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BEF" w:rsidRPr="00971977" w:rsidRDefault="00EB1BEF" w:rsidP="00534E45">
      <w:pPr>
        <w:spacing w:line="480" w:lineRule="auto"/>
        <w:rPr>
          <w:rFonts w:ascii="Times New Roman" w:hAnsi="Times New Roman" w:cs="Times New Roman"/>
          <w:sz w:val="24"/>
          <w:szCs w:val="24"/>
        </w:rPr>
      </w:pPr>
    </w:p>
    <w:p w:rsidR="00EB1BEF" w:rsidRPr="00971977" w:rsidRDefault="00EB1BEF" w:rsidP="00534E45">
      <w:pPr>
        <w:spacing w:line="480" w:lineRule="auto"/>
        <w:rPr>
          <w:rFonts w:ascii="Times New Roman" w:hAnsi="Times New Roman" w:cs="Times New Roman"/>
          <w:sz w:val="24"/>
          <w:szCs w:val="24"/>
        </w:rPr>
      </w:pPr>
    </w:p>
    <w:p w:rsidR="00EB1BEF" w:rsidRPr="00971977" w:rsidRDefault="00EB1BEF" w:rsidP="00534E45">
      <w:pPr>
        <w:spacing w:line="480" w:lineRule="auto"/>
        <w:rPr>
          <w:rFonts w:ascii="Times New Roman" w:hAnsi="Times New Roman" w:cs="Times New Roman"/>
          <w:sz w:val="24"/>
          <w:szCs w:val="24"/>
        </w:rPr>
      </w:pPr>
    </w:p>
    <w:p w:rsidR="00EB1BEF" w:rsidRPr="00971977" w:rsidRDefault="00EB1BEF" w:rsidP="00534E45">
      <w:pPr>
        <w:spacing w:line="480" w:lineRule="auto"/>
        <w:rPr>
          <w:rFonts w:ascii="Times New Roman" w:hAnsi="Times New Roman" w:cs="Times New Roman"/>
          <w:sz w:val="24"/>
          <w:szCs w:val="24"/>
        </w:rPr>
      </w:pPr>
    </w:p>
    <w:p w:rsidR="00EB1BEF" w:rsidRPr="00971977" w:rsidRDefault="00EB1BEF" w:rsidP="00534E45">
      <w:pPr>
        <w:spacing w:line="480" w:lineRule="auto"/>
        <w:rPr>
          <w:rFonts w:ascii="Times New Roman" w:hAnsi="Times New Roman" w:cs="Times New Roman"/>
          <w:sz w:val="24"/>
          <w:szCs w:val="24"/>
        </w:rPr>
      </w:pPr>
    </w:p>
    <w:p w:rsidR="00EB1BEF" w:rsidRPr="00971977" w:rsidRDefault="00EB1BEF" w:rsidP="00534E45">
      <w:pPr>
        <w:spacing w:line="480" w:lineRule="auto"/>
        <w:rPr>
          <w:rFonts w:ascii="Times New Roman" w:hAnsi="Times New Roman" w:cs="Times New Roman"/>
          <w:sz w:val="24"/>
          <w:szCs w:val="24"/>
        </w:rPr>
      </w:pPr>
    </w:p>
    <w:p w:rsidR="00EB1BEF" w:rsidRPr="00971977" w:rsidRDefault="00EB1BEF" w:rsidP="00534E45">
      <w:pPr>
        <w:spacing w:line="480" w:lineRule="auto"/>
        <w:jc w:val="center"/>
        <w:rPr>
          <w:rFonts w:ascii="Times New Roman" w:hAnsi="Times New Roman" w:cs="Times New Roman"/>
          <w:sz w:val="24"/>
          <w:szCs w:val="24"/>
        </w:rPr>
      </w:pPr>
      <w:r w:rsidRPr="00971977">
        <w:rPr>
          <w:rFonts w:ascii="Times New Roman" w:hAnsi="Times New Roman" w:cs="Times New Roman"/>
          <w:sz w:val="24"/>
          <w:szCs w:val="24"/>
        </w:rPr>
        <w:t xml:space="preserve">A Water Bottle Can Make a World of Difference: </w:t>
      </w:r>
    </w:p>
    <w:p w:rsidR="00EB1BEF" w:rsidRPr="00971977" w:rsidRDefault="00EB1BEF" w:rsidP="00534E45">
      <w:pPr>
        <w:spacing w:line="480" w:lineRule="auto"/>
        <w:jc w:val="center"/>
        <w:rPr>
          <w:rFonts w:ascii="Times New Roman" w:hAnsi="Times New Roman" w:cs="Times New Roman"/>
          <w:sz w:val="24"/>
          <w:szCs w:val="24"/>
        </w:rPr>
      </w:pPr>
      <w:r w:rsidRPr="00971977">
        <w:rPr>
          <w:rFonts w:ascii="Times New Roman" w:hAnsi="Times New Roman" w:cs="Times New Roman"/>
          <w:sz w:val="24"/>
          <w:szCs w:val="24"/>
        </w:rPr>
        <w:t>How you can help with the Clean Water Crisis</w:t>
      </w:r>
    </w:p>
    <w:p w:rsidR="00EB1BEF" w:rsidRPr="00971977" w:rsidRDefault="00EB1BEF" w:rsidP="00534E45">
      <w:pPr>
        <w:spacing w:line="480" w:lineRule="auto"/>
        <w:jc w:val="center"/>
        <w:rPr>
          <w:rFonts w:ascii="Times New Roman" w:hAnsi="Times New Roman" w:cs="Times New Roman"/>
          <w:sz w:val="24"/>
          <w:szCs w:val="24"/>
        </w:rPr>
      </w:pPr>
      <w:r w:rsidRPr="00971977">
        <w:rPr>
          <w:rFonts w:ascii="Times New Roman" w:hAnsi="Times New Roman" w:cs="Times New Roman"/>
          <w:sz w:val="24"/>
          <w:szCs w:val="24"/>
        </w:rPr>
        <w:t>Danae Dieken</w:t>
      </w:r>
    </w:p>
    <w:p w:rsidR="00EB1BEF" w:rsidRPr="00971977" w:rsidRDefault="00EB1BEF" w:rsidP="00534E45">
      <w:pPr>
        <w:spacing w:line="480" w:lineRule="auto"/>
        <w:jc w:val="center"/>
        <w:rPr>
          <w:rFonts w:ascii="Times New Roman" w:hAnsi="Times New Roman" w:cs="Times New Roman"/>
          <w:sz w:val="24"/>
          <w:szCs w:val="24"/>
        </w:rPr>
      </w:pPr>
      <w:r w:rsidRPr="00971977">
        <w:rPr>
          <w:rFonts w:ascii="Times New Roman" w:hAnsi="Times New Roman" w:cs="Times New Roman"/>
          <w:sz w:val="24"/>
          <w:szCs w:val="24"/>
        </w:rPr>
        <w:t>University of Northern Iowa</w:t>
      </w:r>
    </w:p>
    <w:p w:rsidR="00EB1BEF" w:rsidRPr="00971977" w:rsidRDefault="00EB1BEF" w:rsidP="00534E45">
      <w:pPr>
        <w:spacing w:line="480" w:lineRule="auto"/>
        <w:rPr>
          <w:rFonts w:ascii="Times New Roman" w:hAnsi="Times New Roman" w:cs="Times New Roman"/>
          <w:sz w:val="24"/>
          <w:szCs w:val="24"/>
        </w:rPr>
      </w:pPr>
      <w:r w:rsidRPr="00971977">
        <w:rPr>
          <w:rFonts w:ascii="Times New Roman" w:hAnsi="Times New Roman" w:cs="Times New Roman"/>
          <w:sz w:val="24"/>
          <w:szCs w:val="24"/>
        </w:rPr>
        <w:br w:type="page"/>
      </w:r>
    </w:p>
    <w:p w:rsidR="000C22D7" w:rsidRPr="00971977" w:rsidRDefault="000C22D7" w:rsidP="00971977">
      <w:pPr>
        <w:spacing w:line="240" w:lineRule="auto"/>
        <w:jc w:val="center"/>
        <w:rPr>
          <w:rFonts w:ascii="Times New Roman" w:hAnsi="Times New Roman" w:cs="Times New Roman"/>
          <w:sz w:val="24"/>
          <w:szCs w:val="24"/>
        </w:rPr>
      </w:pPr>
      <w:r w:rsidRPr="00971977">
        <w:rPr>
          <w:rFonts w:ascii="Times New Roman" w:hAnsi="Times New Roman" w:cs="Times New Roman"/>
          <w:sz w:val="24"/>
          <w:szCs w:val="24"/>
        </w:rPr>
        <w:lastRenderedPageBreak/>
        <w:t>Abstract</w:t>
      </w:r>
    </w:p>
    <w:p w:rsidR="00E82B8A" w:rsidRPr="00971977" w:rsidRDefault="000C22D7" w:rsidP="00971977">
      <w:pPr>
        <w:spacing w:line="240" w:lineRule="auto"/>
        <w:rPr>
          <w:rFonts w:ascii="Times New Roman" w:hAnsi="Times New Roman" w:cs="Times New Roman"/>
          <w:sz w:val="24"/>
          <w:szCs w:val="24"/>
        </w:rPr>
      </w:pPr>
      <w:r w:rsidRPr="00971977">
        <w:rPr>
          <w:rFonts w:ascii="Times New Roman" w:hAnsi="Times New Roman" w:cs="Times New Roman"/>
          <w:sz w:val="24"/>
          <w:szCs w:val="24"/>
        </w:rPr>
        <w:t xml:space="preserve">Research shows that the global lack of clean drinking water kills more people each year than wars, AIDS, and cancer combined. Half of the </w:t>
      </w:r>
      <w:r w:rsidR="007231F9" w:rsidRPr="00971977">
        <w:rPr>
          <w:rFonts w:ascii="Times New Roman" w:hAnsi="Times New Roman" w:cs="Times New Roman"/>
          <w:sz w:val="24"/>
          <w:szCs w:val="24"/>
        </w:rPr>
        <w:t>world’s</w:t>
      </w:r>
      <w:r w:rsidRPr="00971977">
        <w:rPr>
          <w:rFonts w:ascii="Times New Roman" w:hAnsi="Times New Roman" w:cs="Times New Roman"/>
          <w:sz w:val="24"/>
          <w:szCs w:val="24"/>
        </w:rPr>
        <w:t xml:space="preserve"> hospital beds are occupied by a patient with</w:t>
      </w:r>
      <w:r w:rsidR="00AA56C5" w:rsidRPr="00971977">
        <w:rPr>
          <w:rFonts w:ascii="Times New Roman" w:hAnsi="Times New Roman" w:cs="Times New Roman"/>
          <w:sz w:val="24"/>
          <w:szCs w:val="24"/>
        </w:rPr>
        <w:t xml:space="preserve"> </w:t>
      </w:r>
      <w:r w:rsidR="00971977" w:rsidRPr="00971977">
        <w:rPr>
          <w:rFonts w:ascii="Times New Roman" w:hAnsi="Times New Roman" w:cs="Times New Roman"/>
          <w:sz w:val="24"/>
          <w:szCs w:val="24"/>
        </w:rPr>
        <w:t>water</w:t>
      </w:r>
      <w:r w:rsidRPr="00971977">
        <w:rPr>
          <w:rFonts w:ascii="Times New Roman" w:hAnsi="Times New Roman" w:cs="Times New Roman"/>
          <w:sz w:val="24"/>
          <w:szCs w:val="24"/>
        </w:rPr>
        <w:t xml:space="preserve"> born</w:t>
      </w:r>
      <w:r w:rsidR="007231F9" w:rsidRPr="00971977">
        <w:rPr>
          <w:rFonts w:ascii="Times New Roman" w:hAnsi="Times New Roman" w:cs="Times New Roman"/>
          <w:sz w:val="24"/>
          <w:szCs w:val="24"/>
        </w:rPr>
        <w:t>e</w:t>
      </w:r>
      <w:r w:rsidRPr="00971977">
        <w:rPr>
          <w:rFonts w:ascii="Times New Roman" w:hAnsi="Times New Roman" w:cs="Times New Roman"/>
          <w:sz w:val="24"/>
          <w:szCs w:val="24"/>
        </w:rPr>
        <w:t xml:space="preserve"> illness. </w:t>
      </w:r>
      <w:r w:rsidR="00F239BF" w:rsidRPr="00971977">
        <w:rPr>
          <w:rFonts w:ascii="Times New Roman" w:hAnsi="Times New Roman" w:cs="Times New Roman"/>
          <w:sz w:val="24"/>
          <w:szCs w:val="24"/>
        </w:rPr>
        <w:t xml:space="preserve">The two major issues when it comes to </w:t>
      </w:r>
      <w:ins w:id="0" w:author="NickW" w:date="2013-04-04T18:53:00Z">
        <w:r w:rsidR="00F239BF" w:rsidRPr="00971977">
          <w:rPr>
            <w:rFonts w:ascii="Times New Roman" w:hAnsi="Times New Roman" w:cs="Times New Roman"/>
            <w:sz w:val="24"/>
            <w:szCs w:val="24"/>
          </w:rPr>
          <w:t>water born</w:t>
        </w:r>
      </w:ins>
      <w:ins w:id="1" w:author="NickW" w:date="2013-04-04T18:54:00Z">
        <w:r w:rsidR="00F239BF" w:rsidRPr="00971977">
          <w:rPr>
            <w:rFonts w:ascii="Times New Roman" w:hAnsi="Times New Roman" w:cs="Times New Roman"/>
            <w:sz w:val="24"/>
            <w:szCs w:val="24"/>
          </w:rPr>
          <w:t>e</w:t>
        </w:r>
      </w:ins>
      <w:ins w:id="2" w:author="NickW" w:date="2013-04-04T18:53:00Z">
        <w:r w:rsidR="00F239BF" w:rsidRPr="00971977">
          <w:rPr>
            <w:rFonts w:ascii="Times New Roman" w:hAnsi="Times New Roman" w:cs="Times New Roman"/>
            <w:sz w:val="24"/>
            <w:szCs w:val="24"/>
          </w:rPr>
          <w:t xml:space="preserve"> illness</w:t>
        </w:r>
      </w:ins>
      <w:del w:id="3" w:author="NickW" w:date="2013-04-04T18:53:00Z">
        <w:r w:rsidR="00F239BF" w:rsidRPr="00971977" w:rsidDel="00DE1445">
          <w:rPr>
            <w:rFonts w:ascii="Times New Roman" w:hAnsi="Times New Roman" w:cs="Times New Roman"/>
            <w:sz w:val="24"/>
            <w:szCs w:val="24"/>
          </w:rPr>
          <w:delText>this issue</w:delText>
        </w:r>
      </w:del>
      <w:r w:rsidR="00F239BF" w:rsidRPr="00971977">
        <w:rPr>
          <w:rFonts w:ascii="Times New Roman" w:hAnsi="Times New Roman" w:cs="Times New Roman"/>
          <w:sz w:val="24"/>
          <w:szCs w:val="24"/>
        </w:rPr>
        <w:t xml:space="preserve"> are</w:t>
      </w:r>
      <w:del w:id="4" w:author="NickW" w:date="2013-04-04T18:54:00Z">
        <w:r w:rsidR="00F239BF" w:rsidRPr="00971977" w:rsidDel="00DE1445">
          <w:rPr>
            <w:rFonts w:ascii="Times New Roman" w:hAnsi="Times New Roman" w:cs="Times New Roman"/>
            <w:sz w:val="24"/>
            <w:szCs w:val="24"/>
          </w:rPr>
          <w:delText>are</w:delText>
        </w:r>
      </w:del>
      <w:r w:rsidR="00F239BF" w:rsidRPr="00971977">
        <w:rPr>
          <w:rFonts w:ascii="Times New Roman" w:hAnsi="Times New Roman" w:cs="Times New Roman"/>
          <w:sz w:val="24"/>
          <w:szCs w:val="24"/>
        </w:rPr>
        <w:t xml:space="preserve"> apathy and ignorance. </w:t>
      </w:r>
      <w:r w:rsidRPr="00971977">
        <w:rPr>
          <w:rFonts w:ascii="Times New Roman" w:hAnsi="Times New Roman" w:cs="Times New Roman"/>
          <w:sz w:val="24"/>
          <w:szCs w:val="24"/>
        </w:rPr>
        <w:t xml:space="preserve">Most Americans do not know how big of an issue this is. Many are under the impression that having clean water is as easy as turning on the faucet. The purpose of this paper is, if nothing else, to raise </w:t>
      </w:r>
      <w:r w:rsidR="007231F9" w:rsidRPr="00971977">
        <w:rPr>
          <w:rFonts w:ascii="Times New Roman" w:hAnsi="Times New Roman" w:cs="Times New Roman"/>
          <w:sz w:val="24"/>
          <w:szCs w:val="24"/>
        </w:rPr>
        <w:t>awareness</w:t>
      </w:r>
      <w:r w:rsidRPr="00971977">
        <w:rPr>
          <w:rFonts w:ascii="Times New Roman" w:hAnsi="Times New Roman" w:cs="Times New Roman"/>
          <w:sz w:val="24"/>
          <w:szCs w:val="24"/>
        </w:rPr>
        <w:t xml:space="preserve"> of this issue. Also, to show people how easy it is to help in small ways, and big ways. The biggest way that will be suggested in this article is for the University of Northern Iowa to </w:t>
      </w:r>
      <w:r w:rsidR="007231F9" w:rsidRPr="00971977">
        <w:rPr>
          <w:rFonts w:ascii="Times New Roman" w:hAnsi="Times New Roman" w:cs="Times New Roman"/>
          <w:sz w:val="24"/>
          <w:szCs w:val="24"/>
        </w:rPr>
        <w:t>partner with Clean Water Movement. In this partnership they would design a water bottle for the same cost as the current bottle given to each UNI freshman. (</w:t>
      </w:r>
      <w:r w:rsidR="009440DF" w:rsidRPr="00971977">
        <w:rPr>
          <w:rFonts w:ascii="Times New Roman" w:hAnsi="Times New Roman" w:cs="Times New Roman"/>
          <w:sz w:val="24"/>
          <w:szCs w:val="24"/>
        </w:rPr>
        <w:t>And</w:t>
      </w:r>
      <w:r w:rsidR="007231F9" w:rsidRPr="00971977">
        <w:rPr>
          <w:rFonts w:ascii="Times New Roman" w:hAnsi="Times New Roman" w:cs="Times New Roman"/>
          <w:sz w:val="24"/>
          <w:szCs w:val="24"/>
        </w:rPr>
        <w:t xml:space="preserve"> also sold around campus.) Instead of giving the water bottle away they would have students pay a two dollar donation. That donation would go to dig wells in developing nations. If each student at U.N.I. bought one bottle 1,050 people would have clean water for 15 years. This would be beneficial for U.N.I. who has had negative press attention in the past few years. This would truly be the ultimate win-win-win situation. The reason for three wins: One for the university, good publicity and no more money needed to be given in the budget, one for the students, two dollars is a great deal for a water bottle, </w:t>
      </w:r>
      <w:r w:rsidR="004C4EF8" w:rsidRPr="00971977">
        <w:rPr>
          <w:rFonts w:ascii="Times New Roman" w:hAnsi="Times New Roman" w:cs="Times New Roman"/>
          <w:sz w:val="24"/>
          <w:szCs w:val="24"/>
        </w:rPr>
        <w:t xml:space="preserve">and one for the world and all the good that could be done with just water bottles. </w:t>
      </w:r>
    </w:p>
    <w:p w:rsidR="00971977" w:rsidRPr="00971977" w:rsidRDefault="00971977">
      <w:pPr>
        <w:rPr>
          <w:rFonts w:ascii="Times New Roman" w:hAnsi="Times New Roman" w:cs="Times New Roman"/>
          <w:sz w:val="24"/>
          <w:szCs w:val="24"/>
        </w:rPr>
      </w:pPr>
      <w:r w:rsidRPr="00971977">
        <w:rPr>
          <w:rFonts w:ascii="Times New Roman" w:hAnsi="Times New Roman" w:cs="Times New Roman"/>
          <w:sz w:val="24"/>
          <w:szCs w:val="24"/>
        </w:rPr>
        <w:br w:type="page"/>
      </w:r>
    </w:p>
    <w:p w:rsidR="00971977" w:rsidRPr="00971977" w:rsidRDefault="00971977" w:rsidP="00971977">
      <w:pPr>
        <w:spacing w:before="240" w:line="480" w:lineRule="auto"/>
        <w:ind w:firstLine="720"/>
        <w:jc w:val="center"/>
        <w:rPr>
          <w:rFonts w:ascii="Times New Roman" w:hAnsi="Times New Roman" w:cs="Times New Roman"/>
          <w:sz w:val="24"/>
          <w:szCs w:val="24"/>
        </w:rPr>
      </w:pPr>
      <w:r w:rsidRPr="00971977">
        <w:rPr>
          <w:rFonts w:ascii="Times New Roman" w:hAnsi="Times New Roman" w:cs="Times New Roman"/>
          <w:sz w:val="24"/>
          <w:szCs w:val="24"/>
        </w:rPr>
        <w:t>A Water Bottle Can Make a World of Difference</w:t>
      </w:r>
    </w:p>
    <w:p w:rsidR="00971977" w:rsidRDefault="00B55371" w:rsidP="00630E35">
      <w:pPr>
        <w:spacing w:before="240"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Leaving a </w:t>
      </w:r>
      <w:r w:rsidR="009E5D87" w:rsidRPr="00971977">
        <w:rPr>
          <w:rFonts w:ascii="Times New Roman" w:hAnsi="Times New Roman" w:cs="Times New Roman"/>
          <w:sz w:val="24"/>
          <w:szCs w:val="24"/>
        </w:rPr>
        <w:t>room better than it was found</w:t>
      </w:r>
      <w:r w:rsidRPr="00971977">
        <w:rPr>
          <w:rFonts w:ascii="Times New Roman" w:hAnsi="Times New Roman" w:cs="Times New Roman"/>
          <w:sz w:val="24"/>
          <w:szCs w:val="24"/>
        </w:rPr>
        <w:t xml:space="preserve"> is something that is taught in the Midwest. What about the world though? Could people leave the world better than they found it? That thought is overwhelming. Changing the world seems to be an unattainable goal. However, it is not! The world could be changed to be far better by the year 2040.</w:t>
      </w:r>
    </w:p>
    <w:p w:rsidR="00B55371" w:rsidRPr="00971977" w:rsidRDefault="00B55371" w:rsidP="00630E35">
      <w:pPr>
        <w:spacing w:before="240"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 Half of the world’s hospital beds are occupied by a patient with a disease caused by the water they drank. </w:t>
      </w:r>
      <w:r w:rsidR="00CA4096" w:rsidRPr="00971977">
        <w:rPr>
          <w:rFonts w:ascii="Times New Roman" w:hAnsi="Times New Roman" w:cs="Times New Roman"/>
          <w:sz w:val="24"/>
          <w:szCs w:val="24"/>
        </w:rPr>
        <w:t>“</w:t>
      </w:r>
      <w:r w:rsidRPr="00971977">
        <w:rPr>
          <w:rFonts w:ascii="Times New Roman" w:hAnsi="Times New Roman" w:cs="Times New Roman"/>
          <w:sz w:val="24"/>
          <w:szCs w:val="24"/>
        </w:rPr>
        <w:t xml:space="preserve">3,300 children die </w:t>
      </w:r>
      <w:r w:rsidR="00CA4096" w:rsidRPr="00971977">
        <w:rPr>
          <w:rFonts w:ascii="Times New Roman" w:hAnsi="Times New Roman" w:cs="Times New Roman"/>
          <w:sz w:val="24"/>
          <w:szCs w:val="24"/>
        </w:rPr>
        <w:t>from diarrhea” (UNICEF 2009).</w:t>
      </w:r>
      <w:r w:rsidRPr="00971977">
        <w:rPr>
          <w:rFonts w:ascii="Times New Roman" w:hAnsi="Times New Roman" w:cs="Times New Roman"/>
          <w:sz w:val="24"/>
          <w:szCs w:val="24"/>
        </w:rPr>
        <w:t xml:space="preserve"> </w:t>
      </w:r>
      <w:r w:rsidR="00CA4096" w:rsidRPr="00971977">
        <w:rPr>
          <w:rFonts w:ascii="Times New Roman" w:hAnsi="Times New Roman" w:cs="Times New Roman"/>
          <w:sz w:val="24"/>
          <w:szCs w:val="24"/>
        </w:rPr>
        <w:t>“</w:t>
      </w:r>
      <w:r w:rsidRPr="00971977">
        <w:rPr>
          <w:rFonts w:ascii="Times New Roman" w:hAnsi="Times New Roman" w:cs="Times New Roman"/>
          <w:sz w:val="24"/>
          <w:szCs w:val="24"/>
        </w:rPr>
        <w:t>1 in 5 each year children that die every year die from an illness caused by drinking unsafe water or the l</w:t>
      </w:r>
      <w:r w:rsidR="00CA4096" w:rsidRPr="00971977">
        <w:rPr>
          <w:rFonts w:ascii="Times New Roman" w:hAnsi="Times New Roman" w:cs="Times New Roman"/>
          <w:sz w:val="24"/>
          <w:szCs w:val="24"/>
        </w:rPr>
        <w:t>ack of water” (AQUASTAT 2010).</w:t>
      </w:r>
      <w:r w:rsidRPr="00971977">
        <w:rPr>
          <w:rFonts w:ascii="Times New Roman" w:hAnsi="Times New Roman" w:cs="Times New Roman"/>
          <w:sz w:val="24"/>
          <w:szCs w:val="24"/>
        </w:rPr>
        <w:t xml:space="preserve"> </w:t>
      </w:r>
      <w:r w:rsidR="00CA4096" w:rsidRPr="00971977">
        <w:rPr>
          <w:rFonts w:ascii="Times New Roman" w:hAnsi="Times New Roman" w:cs="Times New Roman"/>
          <w:sz w:val="24"/>
          <w:szCs w:val="24"/>
        </w:rPr>
        <w:t xml:space="preserve">In the year 2040 </w:t>
      </w:r>
      <w:r w:rsidRPr="00971977">
        <w:rPr>
          <w:rFonts w:ascii="Times New Roman" w:hAnsi="Times New Roman" w:cs="Times New Roman"/>
          <w:sz w:val="24"/>
          <w:szCs w:val="24"/>
        </w:rPr>
        <w:t>every person in th</w:t>
      </w:r>
      <w:r w:rsidRPr="00971977">
        <w:rPr>
          <w:rFonts w:ascii="Times New Roman" w:hAnsi="Times New Roman" w:cs="Times New Roman"/>
          <w:sz w:val="24"/>
          <w:szCs w:val="24"/>
        </w:rPr>
        <w:t xml:space="preserve">e world could have clean water! </w:t>
      </w:r>
      <w:r w:rsidR="00CA4096" w:rsidRPr="00971977">
        <w:rPr>
          <w:rFonts w:ascii="Times New Roman" w:hAnsi="Times New Roman" w:cs="Times New Roman"/>
          <w:sz w:val="24"/>
          <w:szCs w:val="24"/>
        </w:rPr>
        <w:t xml:space="preserve">Through the information presentment I hope all readers will have this same view. </w:t>
      </w:r>
      <w:r w:rsidRPr="00971977">
        <w:rPr>
          <w:rFonts w:ascii="Times New Roman" w:hAnsi="Times New Roman" w:cs="Times New Roman"/>
          <w:sz w:val="24"/>
          <w:szCs w:val="24"/>
        </w:rPr>
        <w:t>This paper is aimed to inform the reader, but also to pose a challenge to do a small thing to make a huge difference!</w:t>
      </w:r>
      <w:r w:rsidR="00CA4096" w:rsidRPr="00971977">
        <w:rPr>
          <w:rFonts w:ascii="Times New Roman" w:hAnsi="Times New Roman" w:cs="Times New Roman"/>
          <w:sz w:val="24"/>
          <w:szCs w:val="24"/>
        </w:rPr>
        <w:t xml:space="preserve"> </w:t>
      </w:r>
    </w:p>
    <w:p w:rsidR="00971977" w:rsidRDefault="00B55371" w:rsidP="00971977">
      <w:pPr>
        <w:spacing w:before="240"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When one first looks at Clean Water Movement’s webpage one see’s </w:t>
      </w:r>
      <w:r w:rsidR="00534E45" w:rsidRPr="00971977">
        <w:rPr>
          <w:rFonts w:ascii="Times New Roman" w:hAnsi="Times New Roman" w:cs="Times New Roman"/>
          <w:sz w:val="24"/>
          <w:szCs w:val="24"/>
        </w:rPr>
        <w:t>emblazed</w:t>
      </w:r>
      <w:r w:rsidRPr="00971977">
        <w:rPr>
          <w:rFonts w:ascii="Times New Roman" w:hAnsi="Times New Roman" w:cs="Times New Roman"/>
          <w:sz w:val="24"/>
          <w:szCs w:val="24"/>
        </w:rPr>
        <w:t xml:space="preserve"> at the top, “</w:t>
      </w:r>
      <w:r w:rsidR="00534E45" w:rsidRPr="00971977">
        <w:rPr>
          <w:rFonts w:ascii="Times New Roman" w:hAnsi="Times New Roman" w:cs="Times New Roman"/>
          <w:sz w:val="24"/>
          <w:szCs w:val="24"/>
        </w:rPr>
        <w:t>The global wate</w:t>
      </w:r>
      <w:r w:rsidR="00534E45" w:rsidRPr="00971977">
        <w:rPr>
          <w:rFonts w:ascii="Times New Roman" w:hAnsi="Times New Roman" w:cs="Times New Roman"/>
          <w:sz w:val="24"/>
          <w:szCs w:val="24"/>
        </w:rPr>
        <w:t xml:space="preserve">r crisis claims more lives than </w:t>
      </w:r>
      <w:r w:rsidR="00534E45" w:rsidRPr="00971977">
        <w:rPr>
          <w:rFonts w:ascii="Times New Roman" w:hAnsi="Times New Roman" w:cs="Times New Roman"/>
          <w:sz w:val="24"/>
          <w:szCs w:val="24"/>
        </w:rPr>
        <w:t>cancer, AIDS and war. We a</w:t>
      </w:r>
      <w:r w:rsidR="00534E45" w:rsidRPr="00971977">
        <w:rPr>
          <w:rFonts w:ascii="Times New Roman" w:hAnsi="Times New Roman" w:cs="Times New Roman"/>
          <w:sz w:val="24"/>
          <w:szCs w:val="24"/>
        </w:rPr>
        <w:t>im to change that (C.W.M</w:t>
      </w:r>
      <w:r w:rsidR="00103412" w:rsidRPr="00971977">
        <w:rPr>
          <w:rFonts w:ascii="Times New Roman" w:hAnsi="Times New Roman" w:cs="Times New Roman"/>
          <w:sz w:val="24"/>
          <w:szCs w:val="24"/>
        </w:rPr>
        <w:t xml:space="preserve"> 2013</w:t>
      </w:r>
      <w:r w:rsidR="00534E45" w:rsidRPr="00971977">
        <w:rPr>
          <w:rFonts w:ascii="Times New Roman" w:hAnsi="Times New Roman" w:cs="Times New Roman"/>
          <w:sz w:val="24"/>
          <w:szCs w:val="24"/>
        </w:rPr>
        <w:t xml:space="preserve">).” </w:t>
      </w:r>
      <w:r w:rsidR="00534543" w:rsidRPr="00971977">
        <w:rPr>
          <w:rFonts w:ascii="Times New Roman" w:hAnsi="Times New Roman" w:cs="Times New Roman"/>
          <w:sz w:val="24"/>
          <w:szCs w:val="24"/>
        </w:rPr>
        <w:t>The global clean water crisis is by far the most pressing issue globally. It kills 3.4 million people a year. (</w:t>
      </w:r>
      <w:r w:rsidR="00103412" w:rsidRPr="00971977">
        <w:rPr>
          <w:rFonts w:ascii="Times New Roman" w:hAnsi="Times New Roman" w:cs="Times New Roman"/>
          <w:sz w:val="24"/>
          <w:szCs w:val="24"/>
        </w:rPr>
        <w:t>UNICEF 2010</w:t>
      </w:r>
      <w:r w:rsidR="00534543" w:rsidRPr="00971977">
        <w:rPr>
          <w:rFonts w:ascii="Times New Roman" w:hAnsi="Times New Roman" w:cs="Times New Roman"/>
          <w:sz w:val="24"/>
          <w:szCs w:val="24"/>
        </w:rPr>
        <w:t xml:space="preserve">) </w:t>
      </w:r>
      <w:r w:rsidR="0043244A" w:rsidRPr="00971977">
        <w:rPr>
          <w:rFonts w:ascii="Times New Roman" w:hAnsi="Times New Roman" w:cs="Times New Roman"/>
          <w:sz w:val="24"/>
          <w:szCs w:val="24"/>
        </w:rPr>
        <w:t>That</w:t>
      </w:r>
      <w:r w:rsidR="00534543" w:rsidRPr="00971977">
        <w:rPr>
          <w:rFonts w:ascii="Times New Roman" w:hAnsi="Times New Roman" w:cs="Times New Roman"/>
          <w:sz w:val="24"/>
          <w:szCs w:val="24"/>
        </w:rPr>
        <w:t xml:space="preserve"> is the entire population </w:t>
      </w:r>
      <w:r w:rsidR="005F0367" w:rsidRPr="00971977">
        <w:rPr>
          <w:rFonts w:ascii="Times New Roman" w:hAnsi="Times New Roman" w:cs="Times New Roman"/>
          <w:sz w:val="24"/>
          <w:szCs w:val="24"/>
        </w:rPr>
        <w:t>of the</w:t>
      </w:r>
      <w:r w:rsidR="00534543" w:rsidRPr="00971977">
        <w:rPr>
          <w:rFonts w:ascii="Times New Roman" w:hAnsi="Times New Roman" w:cs="Times New Roman"/>
          <w:sz w:val="24"/>
          <w:szCs w:val="24"/>
        </w:rPr>
        <w:t xml:space="preserve"> city of Los Angeles.</w:t>
      </w:r>
      <w:r w:rsidR="0043244A" w:rsidRPr="00971977">
        <w:rPr>
          <w:rFonts w:ascii="Times New Roman" w:hAnsi="Times New Roman" w:cs="Times New Roman"/>
          <w:sz w:val="24"/>
          <w:szCs w:val="24"/>
        </w:rPr>
        <w:t xml:space="preserve"> Americans would act if the city of Los </w:t>
      </w:r>
      <w:r w:rsidR="00103412" w:rsidRPr="00971977">
        <w:rPr>
          <w:rFonts w:ascii="Times New Roman" w:hAnsi="Times New Roman" w:cs="Times New Roman"/>
          <w:sz w:val="24"/>
          <w:szCs w:val="24"/>
        </w:rPr>
        <w:t>Angeles</w:t>
      </w:r>
      <w:r w:rsidR="0043244A" w:rsidRPr="00971977">
        <w:rPr>
          <w:rFonts w:ascii="Times New Roman" w:hAnsi="Times New Roman" w:cs="Times New Roman"/>
          <w:sz w:val="24"/>
          <w:szCs w:val="24"/>
        </w:rPr>
        <w:t xml:space="preserve"> died in one year. That is also equal to ten jumbo jets falling from the sky and killing everyone on board. There is </w:t>
      </w:r>
      <w:r w:rsidR="00103412" w:rsidRPr="00971977">
        <w:rPr>
          <w:rFonts w:ascii="Times New Roman" w:hAnsi="Times New Roman" w:cs="Times New Roman"/>
          <w:sz w:val="24"/>
          <w:szCs w:val="24"/>
        </w:rPr>
        <w:t>no way America would turn a blind eye</w:t>
      </w:r>
      <w:r w:rsidR="0043244A" w:rsidRPr="00971977">
        <w:rPr>
          <w:rFonts w:ascii="Times New Roman" w:hAnsi="Times New Roman" w:cs="Times New Roman"/>
          <w:sz w:val="24"/>
          <w:szCs w:val="24"/>
        </w:rPr>
        <w:t xml:space="preserve"> that.</w:t>
      </w:r>
      <w:r w:rsidR="00534543" w:rsidRPr="00971977">
        <w:rPr>
          <w:rFonts w:ascii="Times New Roman" w:hAnsi="Times New Roman" w:cs="Times New Roman"/>
          <w:sz w:val="24"/>
          <w:szCs w:val="24"/>
        </w:rPr>
        <w:t xml:space="preserve"> </w:t>
      </w:r>
      <w:r w:rsidR="00103412" w:rsidRPr="00971977">
        <w:rPr>
          <w:rFonts w:ascii="Times New Roman" w:hAnsi="Times New Roman" w:cs="Times New Roman"/>
          <w:sz w:val="24"/>
          <w:szCs w:val="24"/>
        </w:rPr>
        <w:t>“</w:t>
      </w:r>
      <w:r w:rsidR="00534543" w:rsidRPr="00971977">
        <w:rPr>
          <w:rFonts w:ascii="Times New Roman" w:hAnsi="Times New Roman" w:cs="Times New Roman"/>
          <w:sz w:val="24"/>
          <w:szCs w:val="24"/>
        </w:rPr>
        <w:t xml:space="preserve">780 </w:t>
      </w:r>
      <w:r w:rsidR="005F0367" w:rsidRPr="00971977">
        <w:rPr>
          <w:rFonts w:ascii="Times New Roman" w:hAnsi="Times New Roman" w:cs="Times New Roman"/>
          <w:sz w:val="24"/>
          <w:szCs w:val="24"/>
        </w:rPr>
        <w:t>million</w:t>
      </w:r>
      <w:r w:rsidR="00534543" w:rsidRPr="00971977">
        <w:rPr>
          <w:rFonts w:ascii="Times New Roman" w:hAnsi="Times New Roman" w:cs="Times New Roman"/>
          <w:sz w:val="24"/>
          <w:szCs w:val="24"/>
        </w:rPr>
        <w:t xml:space="preserve"> p</w:t>
      </w:r>
      <w:r w:rsidR="00103412" w:rsidRPr="00971977">
        <w:rPr>
          <w:rFonts w:ascii="Times New Roman" w:hAnsi="Times New Roman" w:cs="Times New Roman"/>
          <w:sz w:val="24"/>
          <w:szCs w:val="24"/>
        </w:rPr>
        <w:t>eople lack clean water globally” (</w:t>
      </w:r>
      <w:r w:rsidR="00103412" w:rsidRPr="00971977">
        <w:rPr>
          <w:rFonts w:ascii="Times New Roman" w:hAnsi="Times New Roman" w:cs="Times New Roman"/>
          <w:sz w:val="24"/>
          <w:szCs w:val="24"/>
        </w:rPr>
        <w:t>United Nations</w:t>
      </w:r>
      <w:r w:rsidR="00103412" w:rsidRPr="00971977">
        <w:rPr>
          <w:rFonts w:ascii="Times New Roman" w:hAnsi="Times New Roman" w:cs="Times New Roman"/>
          <w:sz w:val="24"/>
          <w:szCs w:val="24"/>
        </w:rPr>
        <w:t>).</w:t>
      </w:r>
      <w:r w:rsidR="00534543" w:rsidRPr="00971977">
        <w:rPr>
          <w:rFonts w:ascii="Times New Roman" w:hAnsi="Times New Roman" w:cs="Times New Roman"/>
          <w:sz w:val="24"/>
          <w:szCs w:val="24"/>
        </w:rPr>
        <w:t xml:space="preserve"> </w:t>
      </w:r>
    </w:p>
    <w:p w:rsidR="00971977" w:rsidRDefault="00103412" w:rsidP="00971977">
      <w:pPr>
        <w:spacing w:before="240"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That</w:t>
      </w:r>
      <w:r w:rsidR="00534543" w:rsidRPr="00971977">
        <w:rPr>
          <w:rFonts w:ascii="Times New Roman" w:hAnsi="Times New Roman" w:cs="Times New Roman"/>
          <w:sz w:val="24"/>
          <w:szCs w:val="24"/>
        </w:rPr>
        <w:t xml:space="preserve"> is two and a half times the population of the </w:t>
      </w:r>
      <w:r w:rsidR="0043244A" w:rsidRPr="00971977">
        <w:rPr>
          <w:rFonts w:ascii="Times New Roman" w:hAnsi="Times New Roman" w:cs="Times New Roman"/>
          <w:sz w:val="24"/>
          <w:szCs w:val="24"/>
        </w:rPr>
        <w:t xml:space="preserve">United States of America. </w:t>
      </w:r>
      <w:r w:rsidR="00F239BF" w:rsidRPr="00971977">
        <w:rPr>
          <w:rFonts w:ascii="Times New Roman" w:hAnsi="Times New Roman" w:cs="Times New Roman"/>
          <w:sz w:val="24"/>
          <w:szCs w:val="24"/>
        </w:rPr>
        <w:t xml:space="preserve">Each American uses 140 gallons of water a day. While in developing nations in Africa a child will four hours or more to get two jerry cans full of water. </w:t>
      </w:r>
      <w:r w:rsidRPr="00971977">
        <w:rPr>
          <w:rFonts w:ascii="Times New Roman" w:hAnsi="Times New Roman" w:cs="Times New Roman"/>
          <w:sz w:val="24"/>
          <w:szCs w:val="24"/>
        </w:rPr>
        <w:t xml:space="preserve">A jerry can is similar to the small red tanks we use for gasoline. </w:t>
      </w:r>
      <w:r w:rsidR="00F239BF" w:rsidRPr="00971977">
        <w:rPr>
          <w:rFonts w:ascii="Times New Roman" w:hAnsi="Times New Roman" w:cs="Times New Roman"/>
          <w:sz w:val="24"/>
          <w:szCs w:val="24"/>
        </w:rPr>
        <w:t xml:space="preserve">Each jerry can holds five gallons. </w:t>
      </w:r>
      <w:r w:rsidRPr="00971977">
        <w:rPr>
          <w:rFonts w:ascii="Times New Roman" w:hAnsi="Times New Roman" w:cs="Times New Roman"/>
          <w:sz w:val="24"/>
          <w:szCs w:val="24"/>
        </w:rPr>
        <w:t xml:space="preserve">This causes the cans to weight over </w:t>
      </w:r>
      <w:r w:rsidR="00F239BF" w:rsidRPr="00971977">
        <w:rPr>
          <w:rFonts w:ascii="Times New Roman" w:hAnsi="Times New Roman" w:cs="Times New Roman"/>
          <w:sz w:val="24"/>
          <w:szCs w:val="24"/>
        </w:rPr>
        <w:t>forty</w:t>
      </w:r>
      <w:r w:rsidRPr="00971977">
        <w:rPr>
          <w:rFonts w:ascii="Times New Roman" w:hAnsi="Times New Roman" w:cs="Times New Roman"/>
          <w:sz w:val="24"/>
          <w:szCs w:val="24"/>
        </w:rPr>
        <w:t xml:space="preserve"> pounds each. They water they get is more often from a muddy creek. This water is polluted with waste of </w:t>
      </w:r>
      <w:r w:rsidRPr="00971977">
        <w:rPr>
          <w:rFonts w:ascii="Times New Roman" w:hAnsi="Times New Roman" w:cs="Times New Roman"/>
          <w:i/>
          <w:sz w:val="24"/>
          <w:szCs w:val="24"/>
        </w:rPr>
        <w:t>every</w:t>
      </w:r>
      <w:r w:rsidRPr="00971977">
        <w:rPr>
          <w:rFonts w:ascii="Times New Roman" w:hAnsi="Times New Roman" w:cs="Times New Roman"/>
          <w:sz w:val="24"/>
          <w:szCs w:val="24"/>
        </w:rPr>
        <w:t xml:space="preserve"> kind, including human. This is all they have.</w:t>
      </w:r>
    </w:p>
    <w:p w:rsidR="00534543" w:rsidRPr="00971977" w:rsidRDefault="00103412" w:rsidP="00971977">
      <w:pPr>
        <w:spacing w:before="240"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 There is no other better option. They cannot drive down the street until they find a place they like better. Their child lives are spent </w:t>
      </w:r>
      <w:r w:rsidR="00F239BF" w:rsidRPr="00971977">
        <w:rPr>
          <w:rFonts w:ascii="Times New Roman" w:hAnsi="Times New Roman" w:cs="Times New Roman"/>
          <w:sz w:val="24"/>
          <w:szCs w:val="24"/>
        </w:rPr>
        <w:t>carrying</w:t>
      </w:r>
      <w:r w:rsidRPr="00971977">
        <w:rPr>
          <w:rFonts w:ascii="Times New Roman" w:hAnsi="Times New Roman" w:cs="Times New Roman"/>
          <w:sz w:val="24"/>
          <w:szCs w:val="24"/>
        </w:rPr>
        <w:t xml:space="preserve"> cans not in school. Even if they were in school, “</w:t>
      </w:r>
      <w:r w:rsidR="00AD413D" w:rsidRPr="00971977">
        <w:rPr>
          <w:rFonts w:ascii="Times New Roman" w:hAnsi="Times New Roman" w:cs="Times New Roman"/>
          <w:sz w:val="24"/>
          <w:szCs w:val="24"/>
        </w:rPr>
        <w:t>Over half of the developing world's primary schools do not have access to water and sanitation facilities. Without toilets, girls typically drop out of school at puberty</w:t>
      </w:r>
      <w:r w:rsidR="00F239BF" w:rsidRPr="00971977">
        <w:rPr>
          <w:rFonts w:ascii="Times New Roman" w:hAnsi="Times New Roman" w:cs="Times New Roman"/>
          <w:sz w:val="24"/>
          <w:szCs w:val="24"/>
        </w:rPr>
        <w:t>” (</w:t>
      </w:r>
      <w:r w:rsidR="00AD413D" w:rsidRPr="00971977">
        <w:rPr>
          <w:rFonts w:ascii="Times New Roman" w:hAnsi="Times New Roman" w:cs="Times New Roman"/>
          <w:sz w:val="24"/>
          <w:szCs w:val="24"/>
        </w:rPr>
        <w:t>United Nations</w:t>
      </w:r>
      <w:r w:rsidR="00AD413D" w:rsidRPr="00971977">
        <w:rPr>
          <w:rFonts w:ascii="Times New Roman" w:hAnsi="Times New Roman" w:cs="Times New Roman"/>
          <w:sz w:val="24"/>
          <w:szCs w:val="24"/>
        </w:rPr>
        <w:t xml:space="preserve"> 2003</w:t>
      </w:r>
      <w:r w:rsidRPr="00971977">
        <w:rPr>
          <w:rFonts w:ascii="Times New Roman" w:hAnsi="Times New Roman" w:cs="Times New Roman"/>
          <w:sz w:val="24"/>
          <w:szCs w:val="24"/>
        </w:rPr>
        <w:t>).</w:t>
      </w:r>
    </w:p>
    <w:p w:rsidR="005350AB" w:rsidRPr="00971977" w:rsidRDefault="009E1D96" w:rsidP="00F239BF">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Why should you care about clean water? In America people are dying from cancer, AIDS, </w:t>
      </w:r>
      <w:r w:rsidR="006A6B31" w:rsidRPr="00971977">
        <w:rPr>
          <w:rFonts w:ascii="Times New Roman" w:hAnsi="Times New Roman" w:cs="Times New Roman"/>
          <w:sz w:val="24"/>
          <w:szCs w:val="24"/>
        </w:rPr>
        <w:t xml:space="preserve">war, </w:t>
      </w:r>
      <w:r w:rsidRPr="00971977">
        <w:rPr>
          <w:rFonts w:ascii="Times New Roman" w:hAnsi="Times New Roman" w:cs="Times New Roman"/>
          <w:sz w:val="24"/>
          <w:szCs w:val="24"/>
        </w:rPr>
        <w:t>and</w:t>
      </w:r>
      <w:r w:rsidR="0043244A" w:rsidRPr="00971977">
        <w:rPr>
          <w:rFonts w:ascii="Times New Roman" w:hAnsi="Times New Roman" w:cs="Times New Roman"/>
          <w:sz w:val="24"/>
          <w:szCs w:val="24"/>
        </w:rPr>
        <w:t xml:space="preserve"> obesity.</w:t>
      </w:r>
      <w:r w:rsidRPr="00971977">
        <w:rPr>
          <w:rFonts w:ascii="Times New Roman" w:hAnsi="Times New Roman" w:cs="Times New Roman"/>
          <w:sz w:val="24"/>
          <w:szCs w:val="24"/>
        </w:rPr>
        <w:t xml:space="preserve"> If you want clean water</w:t>
      </w:r>
      <w:ins w:id="5" w:author="NickW" w:date="2013-04-04T18:47:00Z">
        <w:r w:rsidR="00DE1445" w:rsidRPr="00971977">
          <w:rPr>
            <w:rFonts w:ascii="Times New Roman" w:hAnsi="Times New Roman" w:cs="Times New Roman"/>
            <w:sz w:val="24"/>
            <w:szCs w:val="24"/>
          </w:rPr>
          <w:t>,</w:t>
        </w:r>
      </w:ins>
      <w:r w:rsidRPr="00971977">
        <w:rPr>
          <w:rFonts w:ascii="Times New Roman" w:hAnsi="Times New Roman" w:cs="Times New Roman"/>
          <w:sz w:val="24"/>
          <w:szCs w:val="24"/>
        </w:rPr>
        <w:t xml:space="preserve"> you can just </w:t>
      </w:r>
      <w:r w:rsidR="005F0367" w:rsidRPr="00971977">
        <w:rPr>
          <w:rFonts w:ascii="Times New Roman" w:hAnsi="Times New Roman" w:cs="Times New Roman"/>
          <w:sz w:val="24"/>
          <w:szCs w:val="24"/>
        </w:rPr>
        <w:t xml:space="preserve">turn on the faucet. </w:t>
      </w:r>
      <w:r w:rsidR="00B55371" w:rsidRPr="00971977">
        <w:rPr>
          <w:rFonts w:ascii="Times New Roman" w:hAnsi="Times New Roman" w:cs="Times New Roman"/>
          <w:sz w:val="24"/>
          <w:szCs w:val="24"/>
        </w:rPr>
        <w:t xml:space="preserve">It could be that </w:t>
      </w:r>
      <w:r w:rsidR="006A6B31" w:rsidRPr="00971977">
        <w:rPr>
          <w:rFonts w:ascii="Times New Roman" w:hAnsi="Times New Roman" w:cs="Times New Roman"/>
          <w:sz w:val="24"/>
          <w:szCs w:val="24"/>
        </w:rPr>
        <w:t xml:space="preserve">American’s are </w:t>
      </w:r>
      <w:r w:rsidR="00EB2F1C" w:rsidRPr="00971977">
        <w:rPr>
          <w:rFonts w:ascii="Times New Roman" w:hAnsi="Times New Roman" w:cs="Times New Roman"/>
          <w:sz w:val="24"/>
          <w:szCs w:val="24"/>
        </w:rPr>
        <w:t xml:space="preserve">apathetic </w:t>
      </w:r>
      <w:r w:rsidR="006A6B31" w:rsidRPr="00971977">
        <w:rPr>
          <w:rFonts w:ascii="Times New Roman" w:hAnsi="Times New Roman" w:cs="Times New Roman"/>
          <w:sz w:val="24"/>
          <w:szCs w:val="24"/>
        </w:rPr>
        <w:t>to other’s suffering</w:t>
      </w:r>
      <w:r w:rsidR="00B55371" w:rsidRPr="00971977">
        <w:rPr>
          <w:rFonts w:ascii="Times New Roman" w:hAnsi="Times New Roman" w:cs="Times New Roman"/>
          <w:sz w:val="24"/>
          <w:szCs w:val="24"/>
        </w:rPr>
        <w:t>, or</w:t>
      </w:r>
      <w:r w:rsidR="006A6B31" w:rsidRPr="00971977">
        <w:rPr>
          <w:rFonts w:ascii="Times New Roman" w:hAnsi="Times New Roman" w:cs="Times New Roman"/>
          <w:sz w:val="24"/>
          <w:szCs w:val="24"/>
        </w:rPr>
        <w:t xml:space="preserve"> </w:t>
      </w:r>
      <w:r w:rsidR="00EB2F1C" w:rsidRPr="00971977">
        <w:rPr>
          <w:rFonts w:ascii="Times New Roman" w:hAnsi="Times New Roman" w:cs="Times New Roman"/>
          <w:sz w:val="24"/>
          <w:szCs w:val="24"/>
        </w:rPr>
        <w:t>it</w:t>
      </w:r>
      <w:r w:rsidR="00B55371" w:rsidRPr="00971977">
        <w:rPr>
          <w:rFonts w:ascii="Times New Roman" w:hAnsi="Times New Roman" w:cs="Times New Roman"/>
          <w:sz w:val="24"/>
          <w:szCs w:val="24"/>
        </w:rPr>
        <w:t xml:space="preserve"> might the might</w:t>
      </w:r>
      <w:r w:rsidR="006A6B31" w:rsidRPr="00971977">
        <w:rPr>
          <w:rFonts w:ascii="Times New Roman" w:hAnsi="Times New Roman" w:cs="Times New Roman"/>
          <w:sz w:val="24"/>
          <w:szCs w:val="24"/>
        </w:rPr>
        <w:t xml:space="preserve"> just </w:t>
      </w:r>
      <w:r w:rsidR="00B55371" w:rsidRPr="00971977">
        <w:rPr>
          <w:rFonts w:ascii="Times New Roman" w:hAnsi="Times New Roman" w:cs="Times New Roman"/>
          <w:sz w:val="24"/>
          <w:szCs w:val="24"/>
        </w:rPr>
        <w:t>that they are ignorant to it. Americans</w:t>
      </w:r>
      <w:r w:rsidR="006A6B31" w:rsidRPr="00971977">
        <w:rPr>
          <w:rFonts w:ascii="Times New Roman" w:hAnsi="Times New Roman" w:cs="Times New Roman"/>
          <w:sz w:val="24"/>
          <w:szCs w:val="24"/>
        </w:rPr>
        <w:t xml:space="preserve"> are bombarded by the media with advertisements about how to be skinny, and why this bottled water is better than that. We are willing</w:t>
      </w:r>
      <w:r w:rsidR="005350AB" w:rsidRPr="00971977">
        <w:rPr>
          <w:rFonts w:ascii="Times New Roman" w:hAnsi="Times New Roman" w:cs="Times New Roman"/>
          <w:sz w:val="24"/>
          <w:szCs w:val="24"/>
        </w:rPr>
        <w:t xml:space="preserve"> to focus on the most miniscu</w:t>
      </w:r>
      <w:r w:rsidR="00986846" w:rsidRPr="00971977">
        <w:rPr>
          <w:rFonts w:ascii="Times New Roman" w:hAnsi="Times New Roman" w:cs="Times New Roman"/>
          <w:sz w:val="24"/>
          <w:szCs w:val="24"/>
        </w:rPr>
        <w:t xml:space="preserve">le aspects of our lives to make </w:t>
      </w:r>
      <w:r w:rsidR="005350AB" w:rsidRPr="00971977">
        <w:rPr>
          <w:rFonts w:ascii="Times New Roman" w:hAnsi="Times New Roman" w:cs="Times New Roman"/>
          <w:sz w:val="24"/>
          <w:szCs w:val="24"/>
        </w:rPr>
        <w:t>them more comfortable, but we are unaware that outside of our “bubble”</w:t>
      </w:r>
      <w:r w:rsidR="00986846" w:rsidRPr="00971977">
        <w:rPr>
          <w:rFonts w:ascii="Times New Roman" w:hAnsi="Times New Roman" w:cs="Times New Roman"/>
          <w:sz w:val="24"/>
          <w:szCs w:val="24"/>
        </w:rPr>
        <w:t xml:space="preserve"> </w:t>
      </w:r>
      <w:r w:rsidR="005350AB" w:rsidRPr="00971977">
        <w:rPr>
          <w:rFonts w:ascii="Times New Roman" w:hAnsi="Times New Roman" w:cs="Times New Roman"/>
          <w:sz w:val="24"/>
          <w:szCs w:val="24"/>
        </w:rPr>
        <w:t>people</w:t>
      </w:r>
      <w:r w:rsidR="00986846" w:rsidRPr="00971977">
        <w:rPr>
          <w:rFonts w:ascii="Times New Roman" w:hAnsi="Times New Roman" w:cs="Times New Roman"/>
          <w:sz w:val="24"/>
          <w:szCs w:val="24"/>
        </w:rPr>
        <w:t xml:space="preserve"> are</w:t>
      </w:r>
      <w:r w:rsidR="005350AB" w:rsidRPr="00971977">
        <w:rPr>
          <w:rFonts w:ascii="Times New Roman" w:hAnsi="Times New Roman" w:cs="Times New Roman"/>
          <w:sz w:val="24"/>
          <w:szCs w:val="24"/>
        </w:rPr>
        <w:t xml:space="preserve"> unable to satisfy their most basic needs. </w:t>
      </w:r>
    </w:p>
    <w:p w:rsidR="00A35195" w:rsidRPr="00971977" w:rsidRDefault="00AD413D" w:rsidP="00A35195">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This paper intends to pop one’s hypothetical bubble. </w:t>
      </w:r>
      <w:r w:rsidR="00A35195" w:rsidRPr="00971977">
        <w:rPr>
          <w:rFonts w:ascii="Times New Roman" w:hAnsi="Times New Roman" w:cs="Times New Roman"/>
          <w:sz w:val="24"/>
          <w:szCs w:val="24"/>
        </w:rPr>
        <w:t xml:space="preserve">In America we have gold in the sink. Floods of clean water are wasted. We have let our gluttony become our global identifier. Never satisfied, and always wanting more. That can be changed! </w:t>
      </w:r>
      <w:r w:rsidR="00A35195" w:rsidRPr="00971977">
        <w:rPr>
          <w:rFonts w:ascii="Times New Roman" w:hAnsi="Times New Roman" w:cs="Times New Roman"/>
          <w:sz w:val="24"/>
          <w:szCs w:val="24"/>
        </w:rPr>
        <w:t xml:space="preserve">According to the World Health Organization, </w:t>
      </w:r>
      <w:r w:rsidR="00A35195" w:rsidRPr="00971977">
        <w:rPr>
          <w:rFonts w:ascii="Times New Roman" w:hAnsi="Times New Roman" w:cs="Times New Roman"/>
          <w:sz w:val="24"/>
          <w:szCs w:val="24"/>
        </w:rPr>
        <w:t>“</w:t>
      </w:r>
      <w:r w:rsidR="00A35195" w:rsidRPr="00971977">
        <w:rPr>
          <w:rFonts w:ascii="Times New Roman" w:hAnsi="Times New Roman" w:cs="Times New Roman"/>
          <w:sz w:val="24"/>
          <w:szCs w:val="24"/>
        </w:rPr>
        <w:t>for every $1 invested in water and sanitation, there is an economic</w:t>
      </w:r>
      <w:r w:rsidR="00A35195" w:rsidRPr="00971977">
        <w:rPr>
          <w:rFonts w:ascii="Times New Roman" w:hAnsi="Times New Roman" w:cs="Times New Roman"/>
          <w:sz w:val="24"/>
          <w:szCs w:val="24"/>
        </w:rPr>
        <w:t xml:space="preserve"> return of between $3 and $34!” </w:t>
      </w:r>
    </w:p>
    <w:p w:rsidR="00971977" w:rsidRDefault="00A35195" w:rsidP="00971977">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In America we have forgotten what it is like to struggle to go to school, but in Africa the struggle is all too real! This issue is one that also hits a nerve with Americans, gender equality. Here are some statistics about what the equality issues surround in Africa. “</w:t>
      </w:r>
      <w:r w:rsidRPr="00971977">
        <w:rPr>
          <w:rFonts w:ascii="Times New Roman" w:hAnsi="Times New Roman" w:cs="Times New Roman"/>
          <w:sz w:val="24"/>
          <w:szCs w:val="24"/>
        </w:rPr>
        <w:t xml:space="preserve">Almost two-thirds, 64% of households rely on women to get the family's water when there </w:t>
      </w:r>
      <w:r w:rsidRPr="00971977">
        <w:rPr>
          <w:rFonts w:ascii="Times New Roman" w:hAnsi="Times New Roman" w:cs="Times New Roman"/>
          <w:sz w:val="24"/>
          <w:szCs w:val="24"/>
        </w:rPr>
        <w:t xml:space="preserve">is no water source in the home” (UNICEF 2009).  </w:t>
      </w:r>
      <w:r w:rsidR="00AD413D" w:rsidRPr="00971977">
        <w:rPr>
          <w:rFonts w:ascii="Times New Roman" w:hAnsi="Times New Roman" w:cs="Times New Roman"/>
          <w:sz w:val="24"/>
          <w:szCs w:val="24"/>
        </w:rPr>
        <w:t>“</w:t>
      </w:r>
      <w:r w:rsidR="00AD413D" w:rsidRPr="00971977">
        <w:rPr>
          <w:rFonts w:ascii="Times New Roman" w:hAnsi="Times New Roman" w:cs="Times New Roman"/>
          <w:sz w:val="24"/>
          <w:szCs w:val="24"/>
        </w:rPr>
        <w:t>Girls under the age of 15 are twice as likely as boys their age to be the family member</w:t>
      </w:r>
      <w:r w:rsidRPr="00971977">
        <w:rPr>
          <w:rFonts w:ascii="Times New Roman" w:hAnsi="Times New Roman" w:cs="Times New Roman"/>
          <w:sz w:val="24"/>
          <w:szCs w:val="24"/>
        </w:rPr>
        <w:t xml:space="preserve"> responsible for fetching water</w:t>
      </w:r>
      <w:r w:rsidR="00AD413D" w:rsidRPr="00971977">
        <w:rPr>
          <w:rFonts w:ascii="Times New Roman" w:hAnsi="Times New Roman" w:cs="Times New Roman"/>
          <w:sz w:val="24"/>
          <w:szCs w:val="24"/>
        </w:rPr>
        <w:t>”</w:t>
      </w:r>
      <w:r w:rsidRPr="00971977">
        <w:rPr>
          <w:rFonts w:ascii="Times New Roman" w:hAnsi="Times New Roman" w:cs="Times New Roman"/>
          <w:sz w:val="24"/>
          <w:szCs w:val="24"/>
        </w:rPr>
        <w:t xml:space="preserve"> (UNICEF 2010). If there were </w:t>
      </w:r>
      <w:bookmarkStart w:id="6" w:name="_GoBack"/>
      <w:bookmarkEnd w:id="6"/>
      <w:r w:rsidRPr="00971977">
        <w:rPr>
          <w:rFonts w:ascii="Times New Roman" w:hAnsi="Times New Roman" w:cs="Times New Roman"/>
          <w:sz w:val="24"/>
          <w:szCs w:val="24"/>
        </w:rPr>
        <w:t>wells in these girl’s villages they could have a chance for an education! They could be more than they dreamed.</w:t>
      </w:r>
    </w:p>
    <w:p w:rsidR="00971977" w:rsidRDefault="00A35195" w:rsidP="00971977">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 </w:t>
      </w:r>
      <w:r w:rsidR="00AD413D" w:rsidRPr="00971977">
        <w:rPr>
          <w:rFonts w:ascii="Times New Roman" w:hAnsi="Times New Roman" w:cs="Times New Roman"/>
          <w:sz w:val="24"/>
          <w:szCs w:val="24"/>
        </w:rPr>
        <w:t>Research has shown that</w:t>
      </w:r>
      <w:r w:rsidRPr="00971977">
        <w:rPr>
          <w:rFonts w:ascii="Times New Roman" w:hAnsi="Times New Roman" w:cs="Times New Roman"/>
          <w:sz w:val="24"/>
          <w:szCs w:val="24"/>
        </w:rPr>
        <w:t>,</w:t>
      </w:r>
      <w:r w:rsidR="00AD413D" w:rsidRPr="00971977">
        <w:rPr>
          <w:rFonts w:ascii="Times New Roman" w:hAnsi="Times New Roman" w:cs="Times New Roman"/>
          <w:sz w:val="24"/>
          <w:szCs w:val="24"/>
        </w:rPr>
        <w:t xml:space="preserve"> </w:t>
      </w:r>
      <w:r w:rsidRPr="00971977">
        <w:rPr>
          <w:rFonts w:ascii="Times New Roman" w:hAnsi="Times New Roman" w:cs="Times New Roman"/>
          <w:sz w:val="24"/>
          <w:szCs w:val="24"/>
        </w:rPr>
        <w:t>“F</w:t>
      </w:r>
      <w:r w:rsidR="00AD413D" w:rsidRPr="00971977">
        <w:rPr>
          <w:rFonts w:ascii="Times New Roman" w:hAnsi="Times New Roman" w:cs="Times New Roman"/>
          <w:sz w:val="24"/>
          <w:szCs w:val="24"/>
        </w:rPr>
        <w:t>or every 10% increase in women's literacy, a country's whole e</w:t>
      </w:r>
      <w:r w:rsidRPr="00971977">
        <w:rPr>
          <w:rFonts w:ascii="Times New Roman" w:hAnsi="Times New Roman" w:cs="Times New Roman"/>
          <w:sz w:val="24"/>
          <w:szCs w:val="24"/>
        </w:rPr>
        <w:t xml:space="preserve">conomy can grow by up to 0.3%” (United Nations 2003) Talk about girl power! They gain this with an education. They gain an education by not having to walk to a dirty water source for fifty hours a week. They can only receive as long as </w:t>
      </w:r>
      <w:r w:rsidR="00FE03F3" w:rsidRPr="00971977">
        <w:rPr>
          <w:rFonts w:ascii="Times New Roman" w:hAnsi="Times New Roman" w:cs="Times New Roman"/>
          <w:sz w:val="24"/>
          <w:szCs w:val="24"/>
        </w:rPr>
        <w:t xml:space="preserve">there is a gift. It doesn’t have to be </w:t>
      </w:r>
      <w:r w:rsidR="00F239BF" w:rsidRPr="00971977">
        <w:rPr>
          <w:rFonts w:ascii="Times New Roman" w:hAnsi="Times New Roman" w:cs="Times New Roman"/>
          <w:sz w:val="24"/>
          <w:szCs w:val="24"/>
        </w:rPr>
        <w:t>big;</w:t>
      </w:r>
      <w:r w:rsidR="00FE03F3" w:rsidRPr="00971977">
        <w:rPr>
          <w:rFonts w:ascii="Times New Roman" w:hAnsi="Times New Roman" w:cs="Times New Roman"/>
          <w:sz w:val="24"/>
          <w:szCs w:val="24"/>
        </w:rPr>
        <w:t xml:space="preserve"> twenty dollars could change a life forever!</w:t>
      </w:r>
    </w:p>
    <w:p w:rsidR="00971977" w:rsidRDefault="005350AB" w:rsidP="00971977">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How </w:t>
      </w:r>
      <w:r w:rsidR="00DE1445" w:rsidRPr="00971977">
        <w:rPr>
          <w:rFonts w:ascii="Times New Roman" w:hAnsi="Times New Roman" w:cs="Times New Roman"/>
          <w:sz w:val="24"/>
          <w:szCs w:val="24"/>
        </w:rPr>
        <w:t>can</w:t>
      </w:r>
      <w:r w:rsidRPr="00971977">
        <w:rPr>
          <w:rFonts w:ascii="Times New Roman" w:hAnsi="Times New Roman" w:cs="Times New Roman"/>
          <w:sz w:val="24"/>
          <w:szCs w:val="24"/>
        </w:rPr>
        <w:t xml:space="preserve"> </w:t>
      </w:r>
      <w:r w:rsidR="00CA4096" w:rsidRPr="00971977">
        <w:rPr>
          <w:rFonts w:ascii="Times New Roman" w:hAnsi="Times New Roman" w:cs="Times New Roman"/>
          <w:sz w:val="24"/>
          <w:szCs w:val="24"/>
        </w:rPr>
        <w:t>one</w:t>
      </w:r>
      <w:r w:rsidRPr="00971977">
        <w:rPr>
          <w:rFonts w:ascii="Times New Roman" w:hAnsi="Times New Roman" w:cs="Times New Roman"/>
          <w:sz w:val="24"/>
          <w:szCs w:val="24"/>
        </w:rPr>
        <w:t xml:space="preserve"> help? It is easy to say, but hard to make a difference, right? Wrong! There are organizations in place that make it easy for you to make a huge difference. For two dollars a month for a year you could provide someone in need water for 15 years.</w:t>
      </w:r>
      <w:ins w:id="7" w:author="NickW" w:date="2013-04-04T18:49:00Z">
        <w:r w:rsidR="00DE1445" w:rsidRPr="00971977">
          <w:rPr>
            <w:rFonts w:ascii="Times New Roman" w:hAnsi="Times New Roman" w:cs="Times New Roman"/>
            <w:sz w:val="24"/>
            <w:szCs w:val="24"/>
          </w:rPr>
          <w:t xml:space="preserve"> </w:t>
        </w:r>
      </w:ins>
      <w:r w:rsidR="00B55371" w:rsidRPr="00971977">
        <w:rPr>
          <w:rFonts w:ascii="Times New Roman" w:hAnsi="Times New Roman" w:cs="Times New Roman"/>
          <w:sz w:val="24"/>
          <w:szCs w:val="24"/>
        </w:rPr>
        <w:t xml:space="preserve">This would be done through clean water movement. </w:t>
      </w:r>
      <w:r w:rsidRPr="00971977">
        <w:rPr>
          <w:rFonts w:ascii="Times New Roman" w:hAnsi="Times New Roman" w:cs="Times New Roman"/>
          <w:sz w:val="24"/>
          <w:szCs w:val="24"/>
        </w:rPr>
        <w:t xml:space="preserve">This can be applied on a bigger scale. </w:t>
      </w:r>
      <w:r w:rsidR="00986846" w:rsidRPr="00971977">
        <w:rPr>
          <w:rFonts w:ascii="Times New Roman" w:hAnsi="Times New Roman" w:cs="Times New Roman"/>
          <w:sz w:val="24"/>
          <w:szCs w:val="24"/>
        </w:rPr>
        <w:t>University of Northern Iowa could partner</w:t>
      </w:r>
      <w:r w:rsidR="009440DF" w:rsidRPr="00971977">
        <w:rPr>
          <w:rFonts w:ascii="Times New Roman" w:hAnsi="Times New Roman" w:cs="Times New Roman"/>
          <w:sz w:val="24"/>
          <w:szCs w:val="24"/>
        </w:rPr>
        <w:t xml:space="preserve"> Clean Water Movement. In this partnership they would design a water bottle for the same cost as the current bottle given to each UNI freshman. (And also sold around campus.)</w:t>
      </w:r>
    </w:p>
    <w:p w:rsidR="00630E35" w:rsidRPr="00971977" w:rsidRDefault="009440DF" w:rsidP="00971977">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 Instead of giving the water bottle away they would have students pay a two dollar donation. That donation would go to dig wells in developing nations. If each student at U.N.I. bought one bottle 1,050 people would have clean water for 15 years. This would</w:t>
      </w:r>
      <w:r w:rsidR="00986846" w:rsidRPr="00971977">
        <w:rPr>
          <w:rFonts w:ascii="Times New Roman" w:hAnsi="Times New Roman" w:cs="Times New Roman"/>
          <w:sz w:val="24"/>
          <w:szCs w:val="24"/>
        </w:rPr>
        <w:t xml:space="preserve"> </w:t>
      </w:r>
      <w:r w:rsidRPr="00971977">
        <w:rPr>
          <w:rFonts w:ascii="Times New Roman" w:hAnsi="Times New Roman" w:cs="Times New Roman"/>
          <w:sz w:val="24"/>
          <w:szCs w:val="24"/>
        </w:rPr>
        <w:t>be beneficial for U.N.I. who has had negative press attention in the past few years. This would truly be the ultimate win-win-win situation. The reason for three wins: One for the university, good publicity and no more money needed to be given in the budget,</w:t>
      </w:r>
      <w:r w:rsidR="00DE1445" w:rsidRPr="00971977">
        <w:rPr>
          <w:rFonts w:ascii="Times New Roman" w:hAnsi="Times New Roman" w:cs="Times New Roman"/>
          <w:sz w:val="24"/>
          <w:szCs w:val="24"/>
        </w:rPr>
        <w:t xml:space="preserve"> and</w:t>
      </w:r>
      <w:r w:rsidRPr="00971977">
        <w:rPr>
          <w:rFonts w:ascii="Times New Roman" w:hAnsi="Times New Roman" w:cs="Times New Roman"/>
          <w:sz w:val="24"/>
          <w:szCs w:val="24"/>
        </w:rPr>
        <w:t xml:space="preserve"> one for the students</w:t>
      </w:r>
      <w:r w:rsidR="00986846" w:rsidRPr="00971977">
        <w:rPr>
          <w:rFonts w:ascii="Times New Roman" w:hAnsi="Times New Roman" w:cs="Times New Roman"/>
          <w:sz w:val="24"/>
          <w:szCs w:val="24"/>
        </w:rPr>
        <w:t>, t</w:t>
      </w:r>
      <w:r w:rsidRPr="00971977">
        <w:rPr>
          <w:rFonts w:ascii="Times New Roman" w:hAnsi="Times New Roman" w:cs="Times New Roman"/>
          <w:sz w:val="24"/>
          <w:szCs w:val="24"/>
        </w:rPr>
        <w:t xml:space="preserve">wo dollars is a great deal for a water bottle, </w:t>
      </w:r>
      <w:r w:rsidR="00AA56C5" w:rsidRPr="00971977">
        <w:rPr>
          <w:rFonts w:ascii="Times New Roman" w:hAnsi="Times New Roman" w:cs="Times New Roman"/>
          <w:sz w:val="24"/>
          <w:szCs w:val="24"/>
        </w:rPr>
        <w:t xml:space="preserve">and one for the world! It is amazing </w:t>
      </w:r>
      <w:r w:rsidRPr="00971977">
        <w:rPr>
          <w:rFonts w:ascii="Times New Roman" w:hAnsi="Times New Roman" w:cs="Times New Roman"/>
          <w:sz w:val="24"/>
          <w:szCs w:val="24"/>
        </w:rPr>
        <w:t xml:space="preserve">the good that could </w:t>
      </w:r>
      <w:r w:rsidR="00AA56C5" w:rsidRPr="00971977">
        <w:rPr>
          <w:rFonts w:ascii="Times New Roman" w:hAnsi="Times New Roman" w:cs="Times New Roman"/>
          <w:sz w:val="24"/>
          <w:szCs w:val="24"/>
        </w:rPr>
        <w:t>be done with just water bottles!</w:t>
      </w:r>
    </w:p>
    <w:p w:rsidR="0005605C" w:rsidRPr="00971977" w:rsidRDefault="0005605C" w:rsidP="00971977">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Many people do not use water bottles. Having this water bottle would be a waste and take up space and money that most college students do not have an abundance of</w:t>
      </w:r>
      <w:r w:rsidR="00EE57BA" w:rsidRPr="00971977">
        <w:rPr>
          <w:rFonts w:ascii="Times New Roman" w:hAnsi="Times New Roman" w:cs="Times New Roman"/>
          <w:sz w:val="24"/>
          <w:szCs w:val="24"/>
        </w:rPr>
        <w:t xml:space="preserve">. Another reason </w:t>
      </w:r>
      <w:r w:rsidR="006C0572" w:rsidRPr="00971977">
        <w:rPr>
          <w:rFonts w:ascii="Times New Roman" w:hAnsi="Times New Roman" w:cs="Times New Roman"/>
          <w:sz w:val="24"/>
          <w:szCs w:val="24"/>
        </w:rPr>
        <w:t xml:space="preserve">one </w:t>
      </w:r>
      <w:r w:rsidR="00EE57BA" w:rsidRPr="00971977">
        <w:rPr>
          <w:rFonts w:ascii="Times New Roman" w:hAnsi="Times New Roman" w:cs="Times New Roman"/>
          <w:sz w:val="24"/>
          <w:szCs w:val="24"/>
        </w:rPr>
        <w:t>may not be interested in this is one could purchase an inexpensive bottle of water.</w:t>
      </w:r>
      <w:r w:rsidR="00971977" w:rsidRPr="00971977">
        <w:rPr>
          <w:rFonts w:ascii="Times New Roman" w:hAnsi="Times New Roman" w:cs="Times New Roman"/>
          <w:sz w:val="24"/>
          <w:szCs w:val="24"/>
        </w:rPr>
        <w:t xml:space="preserve"> </w:t>
      </w:r>
      <w:r w:rsidR="00EE57BA" w:rsidRPr="00971977">
        <w:rPr>
          <w:rFonts w:ascii="Times New Roman" w:hAnsi="Times New Roman" w:cs="Times New Roman"/>
          <w:sz w:val="24"/>
          <w:szCs w:val="24"/>
        </w:rPr>
        <w:t>The</w:t>
      </w:r>
      <w:r w:rsidR="006C0572" w:rsidRPr="00971977">
        <w:rPr>
          <w:rFonts w:ascii="Times New Roman" w:hAnsi="Times New Roman" w:cs="Times New Roman"/>
          <w:sz w:val="24"/>
          <w:szCs w:val="24"/>
        </w:rPr>
        <w:t xml:space="preserve"> </w:t>
      </w:r>
      <w:r w:rsidR="00EE57BA" w:rsidRPr="00971977">
        <w:rPr>
          <w:rFonts w:ascii="Times New Roman" w:hAnsi="Times New Roman" w:cs="Times New Roman"/>
          <w:sz w:val="24"/>
          <w:szCs w:val="24"/>
        </w:rPr>
        <w:t>University also may not want to be a part of something that will not directly affect their students. Water bottles also seem rather small to tackle such a large problem.</w:t>
      </w:r>
    </w:p>
    <w:p w:rsidR="00971977" w:rsidRDefault="00EE57BA" w:rsidP="00FE03F3">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In opposition to that it could be said that that is the beauty of this idea! It is small and inexpensive! A bottle of water is typically around one dollar, so instead of buying one a day you could save 363 dollars a year! That is nearly a month’s pay for a part time minimum wage job. You would also help to save the earth by using less plastic. If one does not buy a bottle of water every day, or maybe one just does not enjoy drinking water. </w:t>
      </w:r>
      <w:r w:rsidR="0005605C" w:rsidRPr="00971977">
        <w:rPr>
          <w:rFonts w:ascii="Times New Roman" w:hAnsi="Times New Roman" w:cs="Times New Roman"/>
          <w:sz w:val="24"/>
          <w:szCs w:val="24"/>
        </w:rPr>
        <w:t>For people who say that they would not like to pay the two dollar donation.</w:t>
      </w:r>
    </w:p>
    <w:p w:rsidR="00FE03F3" w:rsidRPr="00971977" w:rsidRDefault="0005605C" w:rsidP="00FE03F3">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 This is the reply, “Okay.</w:t>
      </w:r>
      <w:r w:rsidR="00EE57BA" w:rsidRPr="00971977">
        <w:rPr>
          <w:rFonts w:ascii="Times New Roman" w:hAnsi="Times New Roman" w:cs="Times New Roman"/>
          <w:sz w:val="24"/>
          <w:szCs w:val="24"/>
        </w:rPr>
        <w:t xml:space="preserve">” </w:t>
      </w:r>
      <w:r w:rsidRPr="00971977">
        <w:rPr>
          <w:rFonts w:ascii="Times New Roman" w:hAnsi="Times New Roman" w:cs="Times New Roman"/>
          <w:sz w:val="24"/>
          <w:szCs w:val="24"/>
        </w:rPr>
        <w:t xml:space="preserve">No one will be forced to purchase a </w:t>
      </w:r>
      <w:r w:rsidR="00EE57BA" w:rsidRPr="00971977">
        <w:rPr>
          <w:rFonts w:ascii="Times New Roman" w:hAnsi="Times New Roman" w:cs="Times New Roman"/>
          <w:sz w:val="24"/>
          <w:szCs w:val="24"/>
        </w:rPr>
        <w:t>water bottle</w:t>
      </w:r>
      <w:r w:rsidRPr="00971977">
        <w:rPr>
          <w:rFonts w:ascii="Times New Roman" w:hAnsi="Times New Roman" w:cs="Times New Roman"/>
          <w:sz w:val="24"/>
          <w:szCs w:val="24"/>
        </w:rPr>
        <w:t>!</w:t>
      </w:r>
      <w:r w:rsidR="00EE57BA" w:rsidRPr="00971977">
        <w:rPr>
          <w:rFonts w:ascii="Times New Roman" w:hAnsi="Times New Roman" w:cs="Times New Roman"/>
          <w:sz w:val="24"/>
          <w:szCs w:val="24"/>
        </w:rPr>
        <w:t xml:space="preserve"> It could also be said though that what be</w:t>
      </w:r>
      <w:r w:rsidR="00B55371" w:rsidRPr="00971977">
        <w:rPr>
          <w:rFonts w:ascii="Times New Roman" w:hAnsi="Times New Roman" w:cs="Times New Roman"/>
          <w:sz w:val="24"/>
          <w:szCs w:val="24"/>
        </w:rPr>
        <w:t xml:space="preserve">tter could one find to use one’s </w:t>
      </w:r>
      <w:r w:rsidR="00EE57BA" w:rsidRPr="00971977">
        <w:rPr>
          <w:rFonts w:ascii="Times New Roman" w:hAnsi="Times New Roman" w:cs="Times New Roman"/>
          <w:sz w:val="24"/>
          <w:szCs w:val="24"/>
        </w:rPr>
        <w:t xml:space="preserve">two dollars on? </w:t>
      </w:r>
      <w:r w:rsidR="00B55371" w:rsidRPr="00971977">
        <w:rPr>
          <w:rFonts w:ascii="Times New Roman" w:hAnsi="Times New Roman" w:cs="Times New Roman"/>
          <w:sz w:val="24"/>
          <w:szCs w:val="24"/>
        </w:rPr>
        <w:t xml:space="preserve">This would be great for U.N.I! </w:t>
      </w:r>
      <w:r w:rsidRPr="00971977">
        <w:rPr>
          <w:rFonts w:ascii="Times New Roman" w:hAnsi="Times New Roman" w:cs="Times New Roman"/>
          <w:sz w:val="24"/>
          <w:szCs w:val="24"/>
        </w:rPr>
        <w:t xml:space="preserve">The </w:t>
      </w:r>
      <w:r w:rsidR="009440DF" w:rsidRPr="00971977">
        <w:rPr>
          <w:rFonts w:ascii="Times New Roman" w:hAnsi="Times New Roman" w:cs="Times New Roman"/>
          <w:sz w:val="24"/>
          <w:szCs w:val="24"/>
        </w:rPr>
        <w:t xml:space="preserve">University should want to help, because it would provide positive publicity. It would do </w:t>
      </w:r>
      <w:r w:rsidR="00AA56C5" w:rsidRPr="00971977">
        <w:rPr>
          <w:rFonts w:ascii="Times New Roman" w:hAnsi="Times New Roman" w:cs="Times New Roman"/>
          <w:sz w:val="24"/>
          <w:szCs w:val="24"/>
        </w:rPr>
        <w:t>this</w:t>
      </w:r>
      <w:r w:rsidR="009440DF" w:rsidRPr="00971977">
        <w:rPr>
          <w:rFonts w:ascii="Times New Roman" w:hAnsi="Times New Roman" w:cs="Times New Roman"/>
          <w:sz w:val="24"/>
          <w:szCs w:val="24"/>
        </w:rPr>
        <w:t xml:space="preserve"> by promoting an organization that started in Iowa by an Iowa State Graduate. It would also not cost the University any more than it currently does to give away water bottles. It also provides them with an opportunity to show interest in what the</w:t>
      </w:r>
      <w:r w:rsidR="00B55371" w:rsidRPr="00971977">
        <w:rPr>
          <w:rFonts w:ascii="Times New Roman" w:hAnsi="Times New Roman" w:cs="Times New Roman"/>
          <w:sz w:val="24"/>
          <w:szCs w:val="24"/>
        </w:rPr>
        <w:t xml:space="preserve"> student</w:t>
      </w:r>
      <w:r w:rsidR="00CA4096" w:rsidRPr="00971977">
        <w:rPr>
          <w:rFonts w:ascii="Times New Roman" w:hAnsi="Times New Roman" w:cs="Times New Roman"/>
          <w:sz w:val="24"/>
          <w:szCs w:val="24"/>
        </w:rPr>
        <w:t>’</w:t>
      </w:r>
      <w:r w:rsidR="00B55371" w:rsidRPr="00971977">
        <w:rPr>
          <w:rFonts w:ascii="Times New Roman" w:hAnsi="Times New Roman" w:cs="Times New Roman"/>
          <w:sz w:val="24"/>
          <w:szCs w:val="24"/>
        </w:rPr>
        <w:t>s passions are!</w:t>
      </w:r>
      <w:r w:rsidR="009440DF" w:rsidRPr="00971977">
        <w:rPr>
          <w:rFonts w:ascii="Times New Roman" w:hAnsi="Times New Roman" w:cs="Times New Roman"/>
          <w:sz w:val="24"/>
          <w:szCs w:val="24"/>
        </w:rPr>
        <w:t xml:space="preserve"> </w:t>
      </w:r>
      <w:r w:rsidR="00FE03F3" w:rsidRPr="00971977">
        <w:rPr>
          <w:rFonts w:ascii="Times New Roman" w:hAnsi="Times New Roman" w:cs="Times New Roman"/>
          <w:sz w:val="24"/>
          <w:szCs w:val="24"/>
        </w:rPr>
        <w:t xml:space="preserve">A difference could be made globally by Iowa students that were willing to give some of what little they had for a worthy cause. </w:t>
      </w:r>
    </w:p>
    <w:p w:rsidR="00971977" w:rsidRDefault="00FE03F3" w:rsidP="00971977">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This paper is aimed to inform the reader, but also to pose a challenge to do a small thing</w:t>
      </w:r>
      <w:r w:rsidRPr="00971977">
        <w:rPr>
          <w:rFonts w:ascii="Times New Roman" w:hAnsi="Times New Roman" w:cs="Times New Roman"/>
          <w:sz w:val="24"/>
          <w:szCs w:val="24"/>
        </w:rPr>
        <w:t xml:space="preserve"> to make a huge difference! </w:t>
      </w:r>
      <w:r w:rsidR="00630E35" w:rsidRPr="00971977">
        <w:rPr>
          <w:rFonts w:ascii="Times New Roman" w:hAnsi="Times New Roman" w:cs="Times New Roman"/>
          <w:sz w:val="24"/>
          <w:szCs w:val="24"/>
        </w:rPr>
        <w:t xml:space="preserve">The global water crisis is too sad, immense, and complex for one </w:t>
      </w:r>
      <w:r w:rsidR="00971977">
        <w:rPr>
          <w:rFonts w:ascii="Times New Roman" w:hAnsi="Times New Roman" w:cs="Times New Roman"/>
          <w:sz w:val="24"/>
          <w:szCs w:val="24"/>
        </w:rPr>
        <w:t>p</w:t>
      </w:r>
      <w:r w:rsidR="00971977" w:rsidRPr="00971977">
        <w:rPr>
          <w:rFonts w:ascii="Times New Roman" w:hAnsi="Times New Roman" w:cs="Times New Roman"/>
          <w:sz w:val="24"/>
          <w:szCs w:val="24"/>
        </w:rPr>
        <w:t>aper</w:t>
      </w:r>
      <w:r w:rsidR="00630E35" w:rsidRPr="00971977">
        <w:rPr>
          <w:rFonts w:ascii="Times New Roman" w:hAnsi="Times New Roman" w:cs="Times New Roman"/>
          <w:sz w:val="24"/>
          <w:szCs w:val="24"/>
        </w:rPr>
        <w:t xml:space="preserve"> to spell out. It claims millions of lives. Its victims claim more than half of the world’s hospital beds. Thank you for letting it </w:t>
      </w:r>
      <w:r w:rsidR="00F239BF" w:rsidRPr="00971977">
        <w:rPr>
          <w:rFonts w:ascii="Times New Roman" w:hAnsi="Times New Roman" w:cs="Times New Roman"/>
          <w:sz w:val="24"/>
          <w:szCs w:val="24"/>
        </w:rPr>
        <w:t>claims</w:t>
      </w:r>
      <w:r w:rsidR="00630E35" w:rsidRPr="00971977">
        <w:rPr>
          <w:rFonts w:ascii="Times New Roman" w:hAnsi="Times New Roman" w:cs="Times New Roman"/>
          <w:sz w:val="24"/>
          <w:szCs w:val="24"/>
        </w:rPr>
        <w:t xml:space="preserve"> your attention. </w:t>
      </w:r>
      <w:r w:rsidRPr="00971977">
        <w:rPr>
          <w:rFonts w:ascii="Times New Roman" w:hAnsi="Times New Roman" w:cs="Times New Roman"/>
          <w:sz w:val="24"/>
          <w:szCs w:val="24"/>
        </w:rPr>
        <w:t>It is the hope of this writer that</w:t>
      </w:r>
      <w:r w:rsidR="00630E35" w:rsidRPr="00971977">
        <w:rPr>
          <w:rFonts w:ascii="Times New Roman" w:hAnsi="Times New Roman" w:cs="Times New Roman"/>
          <w:sz w:val="24"/>
          <w:szCs w:val="24"/>
        </w:rPr>
        <w:t xml:space="preserve"> you have learned that you can be a big part of the solution by buying an inexpensive water bottle. It is also my hope that </w:t>
      </w:r>
      <w:r w:rsidRPr="00971977">
        <w:rPr>
          <w:rFonts w:ascii="Times New Roman" w:hAnsi="Times New Roman" w:cs="Times New Roman"/>
          <w:sz w:val="24"/>
          <w:szCs w:val="24"/>
        </w:rPr>
        <w:t>this paper</w:t>
      </w:r>
      <w:r w:rsidR="00630E35" w:rsidRPr="00971977">
        <w:rPr>
          <w:rFonts w:ascii="Times New Roman" w:hAnsi="Times New Roman" w:cs="Times New Roman"/>
          <w:sz w:val="24"/>
          <w:szCs w:val="24"/>
        </w:rPr>
        <w:t>’s</w:t>
      </w:r>
      <w:r w:rsidRPr="00971977">
        <w:rPr>
          <w:rFonts w:ascii="Times New Roman" w:hAnsi="Times New Roman" w:cs="Times New Roman"/>
          <w:sz w:val="24"/>
          <w:szCs w:val="24"/>
        </w:rPr>
        <w:t xml:space="preserve"> words will not easily leave you.</w:t>
      </w:r>
    </w:p>
    <w:p w:rsidR="00971977" w:rsidRDefault="00FE03F3" w:rsidP="00971977">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 That these words be emblazed on your thoughts the way Clean Water Movement has their mission emblazed on their webpage. </w:t>
      </w:r>
      <w:r w:rsidRPr="00971977">
        <w:rPr>
          <w:rFonts w:ascii="Times New Roman" w:hAnsi="Times New Roman" w:cs="Times New Roman"/>
          <w:sz w:val="24"/>
          <w:szCs w:val="24"/>
        </w:rPr>
        <w:t>“The global water crisis claims more lives than cancer, AIDS and war. We aim to change that (C.W.M 2013).”</w:t>
      </w:r>
      <w:r w:rsidRPr="00971977">
        <w:rPr>
          <w:rFonts w:ascii="Times New Roman" w:hAnsi="Times New Roman" w:cs="Times New Roman"/>
          <w:sz w:val="24"/>
          <w:szCs w:val="24"/>
        </w:rPr>
        <w:t xml:space="preserve"> </w:t>
      </w:r>
      <w:r w:rsidR="00C07516">
        <w:rPr>
          <w:rFonts w:ascii="Times New Roman" w:hAnsi="Times New Roman" w:cs="Times New Roman"/>
          <w:sz w:val="24"/>
          <w:szCs w:val="24"/>
        </w:rPr>
        <w:t>B</w:t>
      </w:r>
      <w:r w:rsidRPr="00971977">
        <w:rPr>
          <w:rFonts w:ascii="Times New Roman" w:hAnsi="Times New Roman" w:cs="Times New Roman"/>
          <w:sz w:val="24"/>
          <w:szCs w:val="24"/>
        </w:rPr>
        <w:t>e</w:t>
      </w:r>
      <w:r w:rsidR="00C07516">
        <w:rPr>
          <w:rFonts w:ascii="Times New Roman" w:hAnsi="Times New Roman" w:cs="Times New Roman"/>
          <w:sz w:val="24"/>
          <w:szCs w:val="24"/>
        </w:rPr>
        <w:t xml:space="preserve"> not</w:t>
      </w:r>
      <w:r w:rsidRPr="00971977">
        <w:rPr>
          <w:rFonts w:ascii="Times New Roman" w:hAnsi="Times New Roman" w:cs="Times New Roman"/>
          <w:sz w:val="24"/>
          <w:szCs w:val="24"/>
        </w:rPr>
        <w:t xml:space="preserve"> a drop</w:t>
      </w:r>
      <w:r w:rsidR="00C07516">
        <w:rPr>
          <w:rFonts w:ascii="Times New Roman" w:hAnsi="Times New Roman" w:cs="Times New Roman"/>
          <w:sz w:val="24"/>
          <w:szCs w:val="24"/>
        </w:rPr>
        <w:t xml:space="preserve"> of water</w:t>
      </w:r>
      <w:r w:rsidRPr="00971977">
        <w:rPr>
          <w:rFonts w:ascii="Times New Roman" w:hAnsi="Times New Roman" w:cs="Times New Roman"/>
          <w:sz w:val="24"/>
          <w:szCs w:val="24"/>
        </w:rPr>
        <w:t xml:space="preserve"> in dry bucket, but rather a drop of good will in an </w:t>
      </w:r>
      <w:r w:rsidR="0055775F" w:rsidRPr="00971977">
        <w:rPr>
          <w:rFonts w:ascii="Times New Roman" w:hAnsi="Times New Roman" w:cs="Times New Roman"/>
          <w:sz w:val="24"/>
          <w:szCs w:val="24"/>
        </w:rPr>
        <w:t>ocean of need. The smallest action done for the good of others can ripple out an</w:t>
      </w:r>
      <w:r w:rsidR="00630E35" w:rsidRPr="00971977">
        <w:rPr>
          <w:rFonts w:ascii="Times New Roman" w:hAnsi="Times New Roman" w:cs="Times New Roman"/>
          <w:sz w:val="24"/>
          <w:szCs w:val="24"/>
        </w:rPr>
        <w:t>d cause a tsunami, o</w:t>
      </w:r>
      <w:r w:rsidR="0055775F" w:rsidRPr="00971977">
        <w:rPr>
          <w:rFonts w:ascii="Times New Roman" w:hAnsi="Times New Roman" w:cs="Times New Roman"/>
          <w:sz w:val="24"/>
          <w:szCs w:val="24"/>
        </w:rPr>
        <w:t xml:space="preserve">ne that will flood Africa with the love </w:t>
      </w:r>
      <w:r w:rsidR="00630E35" w:rsidRPr="00971977">
        <w:rPr>
          <w:rFonts w:ascii="Times New Roman" w:hAnsi="Times New Roman" w:cs="Times New Roman"/>
          <w:sz w:val="24"/>
          <w:szCs w:val="24"/>
        </w:rPr>
        <w:t>of a once obes</w:t>
      </w:r>
      <w:r w:rsidR="0055775F" w:rsidRPr="00971977">
        <w:rPr>
          <w:rFonts w:ascii="Times New Roman" w:hAnsi="Times New Roman" w:cs="Times New Roman"/>
          <w:sz w:val="24"/>
          <w:szCs w:val="24"/>
        </w:rPr>
        <w:t xml:space="preserve">e, vain, and gluttonous nation. Our love </w:t>
      </w:r>
      <w:r w:rsidR="00630E35" w:rsidRPr="00971977">
        <w:rPr>
          <w:rFonts w:ascii="Times New Roman" w:hAnsi="Times New Roman" w:cs="Times New Roman"/>
          <w:sz w:val="24"/>
          <w:szCs w:val="24"/>
        </w:rPr>
        <w:t>will fill their</w:t>
      </w:r>
      <w:r w:rsidR="0055775F" w:rsidRPr="00971977">
        <w:rPr>
          <w:rFonts w:ascii="Times New Roman" w:hAnsi="Times New Roman" w:cs="Times New Roman"/>
          <w:sz w:val="24"/>
          <w:szCs w:val="24"/>
        </w:rPr>
        <w:t xml:space="preserve"> wells. Our love give the child hope, the daughter an education, and the world back some of what we take for granted </w:t>
      </w:r>
      <w:r w:rsidR="00630E35" w:rsidRPr="00971977">
        <w:rPr>
          <w:rFonts w:ascii="Times New Roman" w:hAnsi="Times New Roman" w:cs="Times New Roman"/>
          <w:sz w:val="24"/>
          <w:szCs w:val="24"/>
        </w:rPr>
        <w:t>every day</w:t>
      </w:r>
      <w:r w:rsidR="0055775F" w:rsidRPr="00971977">
        <w:rPr>
          <w:rFonts w:ascii="Times New Roman" w:hAnsi="Times New Roman" w:cs="Times New Roman"/>
          <w:sz w:val="24"/>
          <w:szCs w:val="24"/>
        </w:rPr>
        <w:t>.</w:t>
      </w:r>
    </w:p>
    <w:p w:rsidR="00FE03F3" w:rsidRPr="00971977" w:rsidRDefault="0055775F" w:rsidP="00971977">
      <w:pPr>
        <w:spacing w:line="480" w:lineRule="auto"/>
        <w:ind w:firstLine="720"/>
        <w:rPr>
          <w:rFonts w:ascii="Times New Roman" w:hAnsi="Times New Roman" w:cs="Times New Roman"/>
          <w:sz w:val="24"/>
          <w:szCs w:val="24"/>
        </w:rPr>
      </w:pPr>
      <w:r w:rsidRPr="00971977">
        <w:rPr>
          <w:rFonts w:ascii="Times New Roman" w:hAnsi="Times New Roman" w:cs="Times New Roman"/>
          <w:sz w:val="24"/>
          <w:szCs w:val="24"/>
        </w:rPr>
        <w:t xml:space="preserve"> We have gold in our sinks. We are rich. What good is being rich if all of your money stays in the </w:t>
      </w:r>
      <w:r w:rsidR="00630E35" w:rsidRPr="00971977">
        <w:rPr>
          <w:rFonts w:ascii="Times New Roman" w:hAnsi="Times New Roman" w:cs="Times New Roman"/>
          <w:sz w:val="24"/>
          <w:szCs w:val="24"/>
        </w:rPr>
        <w:t>bank?</w:t>
      </w:r>
      <w:r w:rsidRPr="00971977">
        <w:rPr>
          <w:rFonts w:ascii="Times New Roman" w:hAnsi="Times New Roman" w:cs="Times New Roman"/>
          <w:sz w:val="24"/>
          <w:szCs w:val="24"/>
        </w:rPr>
        <w:t xml:space="preserve"> Remembered is the man who gave for others. His life is one with purpose, and an affect that will change the course of generations. It is my hope that your eyes have opened to the fact that we stand on an o</w:t>
      </w:r>
      <w:r w:rsidR="00630E35" w:rsidRPr="00971977">
        <w:rPr>
          <w:rFonts w:ascii="Times New Roman" w:hAnsi="Times New Roman" w:cs="Times New Roman"/>
          <w:sz w:val="24"/>
          <w:szCs w:val="24"/>
        </w:rPr>
        <w:t>asis in a thirsting desert</w:t>
      </w:r>
      <w:r w:rsidRPr="00971977">
        <w:rPr>
          <w:rFonts w:ascii="Times New Roman" w:hAnsi="Times New Roman" w:cs="Times New Roman"/>
          <w:sz w:val="24"/>
          <w:szCs w:val="24"/>
        </w:rPr>
        <w:t>, and we hold in our hands a solution that requires no r</w:t>
      </w:r>
      <w:r w:rsidR="00630E35" w:rsidRPr="00971977">
        <w:rPr>
          <w:rFonts w:ascii="Times New Roman" w:hAnsi="Times New Roman" w:cs="Times New Roman"/>
          <w:sz w:val="24"/>
          <w:szCs w:val="24"/>
        </w:rPr>
        <w:t>eal sacrifice; a</w:t>
      </w:r>
      <w:r w:rsidRPr="00971977">
        <w:rPr>
          <w:rFonts w:ascii="Times New Roman" w:hAnsi="Times New Roman" w:cs="Times New Roman"/>
          <w:sz w:val="24"/>
          <w:szCs w:val="24"/>
        </w:rPr>
        <w:t xml:space="preserve"> solution to be a watering can to the earth</w:t>
      </w:r>
      <w:r w:rsidR="00630E35" w:rsidRPr="00971977">
        <w:rPr>
          <w:rFonts w:ascii="Times New Roman" w:hAnsi="Times New Roman" w:cs="Times New Roman"/>
          <w:sz w:val="24"/>
          <w:szCs w:val="24"/>
        </w:rPr>
        <w:t>.</w:t>
      </w:r>
      <w:r w:rsidR="00FE03F3" w:rsidRPr="00971977">
        <w:rPr>
          <w:rFonts w:ascii="Times New Roman" w:hAnsi="Times New Roman" w:cs="Times New Roman"/>
          <w:sz w:val="24"/>
          <w:szCs w:val="24"/>
        </w:rPr>
        <w:br w:type="page"/>
      </w:r>
    </w:p>
    <w:p w:rsidR="00CA4096" w:rsidRPr="00971977" w:rsidRDefault="00CA4096">
      <w:pPr>
        <w:rPr>
          <w:rFonts w:ascii="Times New Roman" w:hAnsi="Times New Roman" w:cs="Times New Roman"/>
          <w:sz w:val="24"/>
          <w:szCs w:val="24"/>
        </w:rPr>
      </w:pPr>
    </w:p>
    <w:p w:rsidR="0005605C" w:rsidRPr="00971977" w:rsidRDefault="00FE03F3" w:rsidP="00FE03F3">
      <w:pPr>
        <w:spacing w:line="480" w:lineRule="auto"/>
        <w:jc w:val="center"/>
        <w:rPr>
          <w:rFonts w:ascii="Times New Roman" w:hAnsi="Times New Roman" w:cs="Times New Roman"/>
          <w:sz w:val="24"/>
          <w:szCs w:val="24"/>
        </w:rPr>
      </w:pPr>
      <w:r w:rsidRPr="00971977">
        <w:rPr>
          <w:rFonts w:ascii="Times New Roman" w:hAnsi="Times New Roman" w:cs="Times New Roman"/>
          <w:sz w:val="24"/>
          <w:szCs w:val="24"/>
        </w:rPr>
        <w:t>References</w:t>
      </w:r>
    </w:p>
    <w:p w:rsidR="00CA4096" w:rsidRPr="00971977" w:rsidRDefault="00CA4096" w:rsidP="00CA4096">
      <w:pPr>
        <w:spacing w:line="480" w:lineRule="auto"/>
        <w:rPr>
          <w:rFonts w:ascii="Times New Roman" w:hAnsi="Times New Roman" w:cs="Times New Roman"/>
          <w:sz w:val="24"/>
          <w:szCs w:val="24"/>
        </w:rPr>
      </w:pPr>
      <w:r w:rsidRPr="00971977">
        <w:rPr>
          <w:rFonts w:ascii="Times New Roman" w:hAnsi="Times New Roman" w:cs="Times New Roman"/>
          <w:sz w:val="24"/>
          <w:szCs w:val="24"/>
        </w:rPr>
        <w:t>AQUASTAT. Food and Agriculture Organization of the United Nations. "Water Use." 2010 http://www.fao.org/nr/water/aquastat/water_use/index.stm</w:t>
      </w:r>
    </w:p>
    <w:p w:rsidR="00534E45" w:rsidRPr="00971977" w:rsidRDefault="00534E45" w:rsidP="00534E45">
      <w:pPr>
        <w:spacing w:line="480" w:lineRule="auto"/>
        <w:rPr>
          <w:rFonts w:ascii="Times New Roman" w:hAnsi="Times New Roman" w:cs="Times New Roman"/>
          <w:sz w:val="24"/>
          <w:szCs w:val="24"/>
        </w:rPr>
      </w:pPr>
      <w:r w:rsidRPr="00971977">
        <w:rPr>
          <w:rFonts w:ascii="Times New Roman" w:hAnsi="Times New Roman" w:cs="Times New Roman"/>
          <w:sz w:val="24"/>
          <w:szCs w:val="24"/>
        </w:rPr>
        <w:t>Clean Water Movement (CWM) Retrieved from http://cleanwatermovement.org/</w:t>
      </w:r>
    </w:p>
    <w:p w:rsidR="0005605C" w:rsidRPr="00971977" w:rsidRDefault="0005605C" w:rsidP="00534E45">
      <w:pPr>
        <w:spacing w:line="480" w:lineRule="auto"/>
        <w:rPr>
          <w:rFonts w:ascii="Times New Roman" w:hAnsi="Times New Roman" w:cs="Times New Roman"/>
          <w:sz w:val="24"/>
          <w:szCs w:val="24"/>
        </w:rPr>
      </w:pPr>
      <w:r w:rsidRPr="00971977">
        <w:rPr>
          <w:rFonts w:ascii="Times New Roman" w:hAnsi="Times New Roman" w:cs="Times New Roman"/>
          <w:sz w:val="24"/>
          <w:szCs w:val="24"/>
        </w:rPr>
        <w:t>UNICEF. "Water, Sanitation and Hygiene" Updated May 2010. http://www.unicef.org/media/media_45481.html</w:t>
      </w:r>
    </w:p>
    <w:p w:rsidR="0005605C" w:rsidRPr="00971977" w:rsidRDefault="0005605C" w:rsidP="00534E45">
      <w:pPr>
        <w:spacing w:line="480" w:lineRule="auto"/>
        <w:rPr>
          <w:rFonts w:ascii="Times New Roman" w:hAnsi="Times New Roman" w:cs="Times New Roman"/>
          <w:sz w:val="24"/>
          <w:szCs w:val="24"/>
        </w:rPr>
      </w:pPr>
      <w:r w:rsidRPr="00971977">
        <w:rPr>
          <w:rFonts w:ascii="Times New Roman" w:hAnsi="Times New Roman" w:cs="Times New Roman"/>
          <w:sz w:val="24"/>
          <w:szCs w:val="24"/>
        </w:rPr>
        <w:t>United Nations Development Programme. "Human Development Report 2006: Beyond Scarcity: Power, Poverty and the Global Water Crisis." 2006. Available at http://hdr.undp.org/en/reports/global/hdr2006/</w:t>
      </w:r>
    </w:p>
    <w:p w:rsidR="0005605C" w:rsidRPr="00971977" w:rsidRDefault="0005605C" w:rsidP="00534E45">
      <w:pPr>
        <w:spacing w:line="480" w:lineRule="auto"/>
        <w:rPr>
          <w:rFonts w:ascii="Times New Roman" w:hAnsi="Times New Roman" w:cs="Times New Roman"/>
          <w:sz w:val="24"/>
          <w:szCs w:val="24"/>
        </w:rPr>
      </w:pPr>
      <w:r w:rsidRPr="00971977">
        <w:rPr>
          <w:rFonts w:ascii="Times New Roman" w:hAnsi="Times New Roman" w:cs="Times New Roman"/>
          <w:sz w:val="24"/>
          <w:szCs w:val="24"/>
        </w:rPr>
        <w:t>United Nations. Statement by Secretary General Koffi Annan. June 2003. http://www.un.org/News/Press/docs/2003/sgsm8707.doc.htm</w:t>
      </w:r>
    </w:p>
    <w:p w:rsidR="0005605C" w:rsidRPr="00971977" w:rsidRDefault="0005605C" w:rsidP="00534E45">
      <w:pPr>
        <w:spacing w:line="480" w:lineRule="auto"/>
        <w:rPr>
          <w:rFonts w:ascii="Times New Roman" w:hAnsi="Times New Roman" w:cs="Times New Roman"/>
          <w:sz w:val="24"/>
          <w:szCs w:val="24"/>
        </w:rPr>
      </w:pPr>
      <w:r w:rsidRPr="00971977">
        <w:rPr>
          <w:rFonts w:ascii="Times New Roman" w:hAnsi="Times New Roman" w:cs="Times New Roman"/>
          <w:sz w:val="24"/>
          <w:szCs w:val="24"/>
        </w:rPr>
        <w:t>United Nations Development Programme. "Human Development Report 2006: Beyond Scarcity: Power, Poverty and the Global Water Crisis." 2006. Available at http://hdr.undp.org/en/reports/global/hdr2006/</w:t>
      </w:r>
    </w:p>
    <w:p w:rsidR="0005605C" w:rsidRPr="00971977" w:rsidRDefault="0005605C" w:rsidP="00534E45">
      <w:pPr>
        <w:spacing w:line="480" w:lineRule="auto"/>
        <w:rPr>
          <w:rFonts w:ascii="Times New Roman" w:hAnsi="Times New Roman" w:cs="Times New Roman"/>
          <w:sz w:val="24"/>
          <w:szCs w:val="24"/>
        </w:rPr>
      </w:pPr>
      <w:r w:rsidRPr="00971977">
        <w:rPr>
          <w:rFonts w:ascii="Times New Roman" w:hAnsi="Times New Roman" w:cs="Times New Roman"/>
          <w:sz w:val="24"/>
          <w:szCs w:val="24"/>
        </w:rPr>
        <w:t>United Nations Development Programme. "Resource Guide on Gender and Climate Change." 2009. Available at http://www.undp.org/climatechange/library_gender.shtml</w:t>
      </w:r>
    </w:p>
    <w:p w:rsidR="0005605C" w:rsidRPr="00971977" w:rsidRDefault="0005605C" w:rsidP="00534E45">
      <w:pPr>
        <w:spacing w:line="480" w:lineRule="auto"/>
        <w:rPr>
          <w:rFonts w:ascii="Times New Roman" w:hAnsi="Times New Roman" w:cs="Times New Roman"/>
          <w:sz w:val="24"/>
          <w:szCs w:val="24"/>
        </w:rPr>
      </w:pPr>
      <w:r w:rsidRPr="00971977">
        <w:rPr>
          <w:rFonts w:ascii="Times New Roman" w:hAnsi="Times New Roman" w:cs="Times New Roman"/>
          <w:sz w:val="24"/>
          <w:szCs w:val="24"/>
        </w:rPr>
        <w:t>UNICEF. "Water, Sanitation and Hygiene" Updated May 2010. http://www.unicef.org/media/media_45481.html</w:t>
      </w:r>
    </w:p>
    <w:p w:rsidR="00CA4096" w:rsidRPr="00971977" w:rsidRDefault="00CA4096" w:rsidP="00CA4096">
      <w:pPr>
        <w:spacing w:line="480" w:lineRule="auto"/>
        <w:rPr>
          <w:rFonts w:ascii="Times New Roman" w:hAnsi="Times New Roman" w:cs="Times New Roman"/>
          <w:sz w:val="24"/>
          <w:szCs w:val="24"/>
        </w:rPr>
      </w:pPr>
      <w:r w:rsidRPr="00971977">
        <w:rPr>
          <w:rFonts w:ascii="Times New Roman" w:hAnsi="Times New Roman" w:cs="Times New Roman"/>
          <w:sz w:val="24"/>
          <w:szCs w:val="24"/>
        </w:rPr>
        <w:t>WHO/UNICEF. "</w:t>
      </w:r>
      <w:r w:rsidRPr="00971977">
        <w:rPr>
          <w:rFonts w:ascii="Times New Roman" w:hAnsi="Times New Roman" w:cs="Times New Roman"/>
          <w:sz w:val="24"/>
          <w:szCs w:val="24"/>
        </w:rPr>
        <w:t>Diarrhea</w:t>
      </w:r>
      <w:r w:rsidRPr="00971977">
        <w:rPr>
          <w:rFonts w:ascii="Times New Roman" w:hAnsi="Times New Roman" w:cs="Times New Roman"/>
          <w:sz w:val="24"/>
          <w:szCs w:val="24"/>
        </w:rPr>
        <w:t>: Why children are still dying and what can be done." 2009. available at http://www.unicef.org/health/index_51412.html.</w:t>
      </w:r>
    </w:p>
    <w:p w:rsidR="00CA4096" w:rsidRPr="00971977" w:rsidRDefault="00CA4096" w:rsidP="00CA4096">
      <w:pPr>
        <w:spacing w:line="480" w:lineRule="auto"/>
        <w:rPr>
          <w:rFonts w:ascii="Times New Roman" w:hAnsi="Times New Roman" w:cs="Times New Roman"/>
          <w:sz w:val="24"/>
          <w:szCs w:val="24"/>
        </w:rPr>
      </w:pPr>
      <w:r w:rsidRPr="00971977">
        <w:rPr>
          <w:rFonts w:ascii="Times New Roman" w:hAnsi="Times New Roman" w:cs="Times New Roman"/>
          <w:sz w:val="24"/>
          <w:szCs w:val="24"/>
        </w:rPr>
        <w:t>WHO/UNICEF Joint Monitoring Programme for Water Supply and Sanitation. "Progress on Sanitation and Drinking Water 2010." Available at www.wssinfo.org/</w:t>
      </w:r>
    </w:p>
    <w:p w:rsidR="00CA4096" w:rsidRPr="00971977" w:rsidRDefault="00CA4096" w:rsidP="00CA4096">
      <w:pPr>
        <w:spacing w:line="480" w:lineRule="auto"/>
        <w:rPr>
          <w:rFonts w:ascii="Times New Roman" w:hAnsi="Times New Roman" w:cs="Times New Roman"/>
          <w:sz w:val="24"/>
          <w:szCs w:val="24"/>
        </w:rPr>
      </w:pPr>
      <w:r w:rsidRPr="00971977">
        <w:rPr>
          <w:rFonts w:ascii="Times New Roman" w:hAnsi="Times New Roman" w:cs="Times New Roman"/>
          <w:sz w:val="24"/>
          <w:szCs w:val="24"/>
        </w:rPr>
        <w:t>World Health Organization. "Costs and benefits of water and sanitation improvements at the global level." http://www.who.int/water_sanitation_health/wsh0404/en/</w:t>
      </w:r>
    </w:p>
    <w:p w:rsidR="0005605C" w:rsidRPr="00971977" w:rsidRDefault="0005605C" w:rsidP="00534E45">
      <w:pPr>
        <w:spacing w:line="480" w:lineRule="auto"/>
        <w:rPr>
          <w:rFonts w:ascii="Times New Roman" w:hAnsi="Times New Roman" w:cs="Times New Roman"/>
          <w:sz w:val="24"/>
          <w:szCs w:val="24"/>
        </w:rPr>
      </w:pPr>
      <w:r w:rsidRPr="00971977">
        <w:rPr>
          <w:rFonts w:ascii="Times New Roman" w:hAnsi="Times New Roman" w:cs="Times New Roman"/>
          <w:sz w:val="24"/>
          <w:szCs w:val="24"/>
        </w:rPr>
        <w:t>World Health Organization. Executive Summary of "Costs and benefits of water and sanitation improvements at the global level." www.who.int/water_sanitation_health/wsh0404summary/en/</w:t>
      </w:r>
    </w:p>
    <w:p w:rsidR="00534543" w:rsidRPr="00FA5E2C" w:rsidRDefault="00534543" w:rsidP="00B55371">
      <w:pPr>
        <w:rPr>
          <w:rFonts w:ascii="Times New Roman" w:hAnsi="Times New Roman" w:cs="Times New Roman"/>
          <w:sz w:val="24"/>
          <w:szCs w:val="24"/>
        </w:rPr>
      </w:pPr>
    </w:p>
    <w:sectPr w:rsidR="00534543" w:rsidRPr="00FA5E2C" w:rsidSect="00EB1BE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CA3" w:rsidRDefault="000A0CA3" w:rsidP="00EB1BEF">
      <w:pPr>
        <w:spacing w:after="0" w:line="240" w:lineRule="auto"/>
      </w:pPr>
      <w:r>
        <w:separator/>
      </w:r>
    </w:p>
  </w:endnote>
  <w:endnote w:type="continuationSeparator" w:id="0">
    <w:p w:rsidR="000A0CA3" w:rsidRDefault="000A0CA3" w:rsidP="00EB1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CA3" w:rsidRDefault="000A0CA3" w:rsidP="00EB1BEF">
      <w:pPr>
        <w:spacing w:after="0" w:line="240" w:lineRule="auto"/>
      </w:pPr>
      <w:r>
        <w:separator/>
      </w:r>
    </w:p>
  </w:footnote>
  <w:footnote w:type="continuationSeparator" w:id="0">
    <w:p w:rsidR="000A0CA3" w:rsidRDefault="000A0CA3" w:rsidP="00EB1B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C5" w:rsidRDefault="00AA56C5">
    <w:pPr>
      <w:pStyle w:val="Header"/>
      <w:jc w:val="right"/>
    </w:pPr>
    <w:sdt>
      <w:sdtPr>
        <w:id w:val="503407409"/>
        <w:docPartObj>
          <w:docPartGallery w:val="Page Numbers (Top of Page)"/>
          <w:docPartUnique/>
        </w:docPartObj>
      </w:sdtPr>
      <w:sdtEndPr>
        <w:rPr>
          <w:noProof/>
        </w:rPr>
      </w:sdtEndPr>
      <w:sdtContent>
        <w:r>
          <w:t>Water Bottles for Clean Water</w:t>
        </w:r>
        <w:r>
          <w:tab/>
        </w:r>
        <w:r>
          <w:tab/>
        </w:r>
        <w:r>
          <w:tab/>
        </w:r>
        <w:r>
          <w:fldChar w:fldCharType="begin"/>
        </w:r>
        <w:r>
          <w:instrText xml:space="preserve"> PAGE   \* MERGEFORMAT </w:instrText>
        </w:r>
        <w:r>
          <w:fldChar w:fldCharType="separate"/>
        </w:r>
        <w:r w:rsidR="00C07516">
          <w:rPr>
            <w:noProof/>
          </w:rPr>
          <w:t>8</w:t>
        </w:r>
        <w:r>
          <w:rPr>
            <w:noProof/>
          </w:rPr>
          <w:fldChar w:fldCharType="end"/>
        </w:r>
      </w:sdtContent>
    </w:sdt>
  </w:p>
  <w:p w:rsidR="00AA56C5" w:rsidRPr="00EB1BEF" w:rsidRDefault="00AA56C5">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C5" w:rsidRPr="00EB1BEF" w:rsidRDefault="00AA56C5">
    <w:pPr>
      <w:pStyle w:val="Header"/>
      <w:rPr>
        <w:rFonts w:ascii="Times New Roman" w:hAnsi="Times New Roman" w:cs="Times New Roman"/>
        <w:sz w:val="24"/>
        <w:szCs w:val="24"/>
      </w:rPr>
    </w:pPr>
    <w:r>
      <w:rPr>
        <w:rFonts w:ascii="Times New Roman" w:hAnsi="Times New Roman" w:cs="Times New Roman"/>
        <w:sz w:val="24"/>
        <w:szCs w:val="24"/>
      </w:rPr>
      <w:t>Running Head: WATER BOTTLES FOR CLEAN WATER</w:t>
    </w:r>
    <w:r>
      <w:rPr>
        <w:rFonts w:ascii="Times New Roman" w:hAnsi="Times New Roman" w:cs="Times New Roman"/>
        <w:sz w:val="24"/>
        <w:szCs w:val="24"/>
      </w:rPr>
      <w:tab/>
    </w:r>
    <w:r>
      <w:rPr>
        <w:rFonts w:ascii="Times New Roman" w:hAnsi="Times New Roman" w:cs="Times New Roman"/>
        <w:sz w:val="24"/>
        <w:szCs w:val="24"/>
      </w:rPr>
      <w:tab/>
      <w:t xml:space="preserve">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revisionView w:markup="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BEF"/>
    <w:rsid w:val="0005605C"/>
    <w:rsid w:val="000947A8"/>
    <w:rsid w:val="000A0CA3"/>
    <w:rsid w:val="000C22D7"/>
    <w:rsid w:val="00103412"/>
    <w:rsid w:val="001F60BD"/>
    <w:rsid w:val="002945FE"/>
    <w:rsid w:val="00322574"/>
    <w:rsid w:val="003B60AF"/>
    <w:rsid w:val="0043244A"/>
    <w:rsid w:val="004C4EF8"/>
    <w:rsid w:val="00534543"/>
    <w:rsid w:val="00534E45"/>
    <w:rsid w:val="005350AB"/>
    <w:rsid w:val="005505B7"/>
    <w:rsid w:val="0055775F"/>
    <w:rsid w:val="005F0367"/>
    <w:rsid w:val="00630E35"/>
    <w:rsid w:val="00663C0F"/>
    <w:rsid w:val="00672EFF"/>
    <w:rsid w:val="006A6B31"/>
    <w:rsid w:val="006C0572"/>
    <w:rsid w:val="006E68C1"/>
    <w:rsid w:val="007231F9"/>
    <w:rsid w:val="008824ED"/>
    <w:rsid w:val="00937CAA"/>
    <w:rsid w:val="009440DF"/>
    <w:rsid w:val="00956F51"/>
    <w:rsid w:val="00971977"/>
    <w:rsid w:val="00986846"/>
    <w:rsid w:val="009E1D96"/>
    <w:rsid w:val="009E2651"/>
    <w:rsid w:val="009E5D87"/>
    <w:rsid w:val="00A35195"/>
    <w:rsid w:val="00AA56C5"/>
    <w:rsid w:val="00AD413D"/>
    <w:rsid w:val="00B55371"/>
    <w:rsid w:val="00C07516"/>
    <w:rsid w:val="00CA4096"/>
    <w:rsid w:val="00CA4DD9"/>
    <w:rsid w:val="00DE1445"/>
    <w:rsid w:val="00DF584B"/>
    <w:rsid w:val="00E82B8A"/>
    <w:rsid w:val="00EB1BEF"/>
    <w:rsid w:val="00EB2F1C"/>
    <w:rsid w:val="00EE57BA"/>
    <w:rsid w:val="00F239BF"/>
    <w:rsid w:val="00F90547"/>
    <w:rsid w:val="00FA5E2C"/>
    <w:rsid w:val="00FE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BEF"/>
  </w:style>
  <w:style w:type="paragraph" w:styleId="Footer">
    <w:name w:val="footer"/>
    <w:basedOn w:val="Normal"/>
    <w:link w:val="FooterChar"/>
    <w:uiPriority w:val="99"/>
    <w:unhideWhenUsed/>
    <w:rsid w:val="00EB1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BEF"/>
  </w:style>
  <w:style w:type="character" w:styleId="Hyperlink">
    <w:name w:val="Hyperlink"/>
    <w:basedOn w:val="DefaultParagraphFont"/>
    <w:uiPriority w:val="99"/>
    <w:unhideWhenUsed/>
    <w:rsid w:val="00534543"/>
    <w:rPr>
      <w:color w:val="0000FF" w:themeColor="hyperlink"/>
      <w:u w:val="single"/>
    </w:rPr>
  </w:style>
  <w:style w:type="paragraph" w:styleId="BalloonText">
    <w:name w:val="Balloon Text"/>
    <w:basedOn w:val="Normal"/>
    <w:link w:val="BalloonTextChar"/>
    <w:uiPriority w:val="99"/>
    <w:semiHidden/>
    <w:unhideWhenUsed/>
    <w:rsid w:val="0043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4A"/>
    <w:rPr>
      <w:rFonts w:ascii="Tahoma" w:hAnsi="Tahoma" w:cs="Tahoma"/>
      <w:sz w:val="16"/>
      <w:szCs w:val="16"/>
    </w:rPr>
  </w:style>
  <w:style w:type="character" w:styleId="Emphasis">
    <w:name w:val="Emphasis"/>
    <w:basedOn w:val="DefaultParagraphFont"/>
    <w:uiPriority w:val="20"/>
    <w:qFormat/>
    <w:rsid w:val="00534E4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B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BEF"/>
  </w:style>
  <w:style w:type="paragraph" w:styleId="Footer">
    <w:name w:val="footer"/>
    <w:basedOn w:val="Normal"/>
    <w:link w:val="FooterChar"/>
    <w:uiPriority w:val="99"/>
    <w:unhideWhenUsed/>
    <w:rsid w:val="00EB1B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BEF"/>
  </w:style>
  <w:style w:type="character" w:styleId="Hyperlink">
    <w:name w:val="Hyperlink"/>
    <w:basedOn w:val="DefaultParagraphFont"/>
    <w:uiPriority w:val="99"/>
    <w:unhideWhenUsed/>
    <w:rsid w:val="00534543"/>
    <w:rPr>
      <w:color w:val="0000FF" w:themeColor="hyperlink"/>
      <w:u w:val="single"/>
    </w:rPr>
  </w:style>
  <w:style w:type="paragraph" w:styleId="BalloonText">
    <w:name w:val="Balloon Text"/>
    <w:basedOn w:val="Normal"/>
    <w:link w:val="BalloonTextChar"/>
    <w:uiPriority w:val="99"/>
    <w:semiHidden/>
    <w:unhideWhenUsed/>
    <w:rsid w:val="004324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44A"/>
    <w:rPr>
      <w:rFonts w:ascii="Tahoma" w:hAnsi="Tahoma" w:cs="Tahoma"/>
      <w:sz w:val="16"/>
      <w:szCs w:val="16"/>
    </w:rPr>
  </w:style>
  <w:style w:type="character" w:styleId="Emphasis">
    <w:name w:val="Emphasis"/>
    <w:basedOn w:val="DefaultParagraphFont"/>
    <w:uiPriority w:val="20"/>
    <w:qFormat/>
    <w:rsid w:val="00534E4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06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9A7190-EB81-44D3-806B-0342DB762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4509</TotalTime>
  <Pages>9</Pages>
  <Words>1880</Words>
  <Characters>10720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Danae</dc:creator>
  <cp:lastModifiedBy>Danae</cp:lastModifiedBy>
  <cp:revision>9</cp:revision>
  <dcterms:created xsi:type="dcterms:W3CDTF">2013-04-12T09:26:00Z</dcterms:created>
  <dcterms:modified xsi:type="dcterms:W3CDTF">2013-04-15T15:59:00Z</dcterms:modified>
</cp:coreProperties>
</file>